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1" w:rsidRDefault="00BE1A8F" w:rsidP="00A36321">
      <w:pPr>
        <w:widowControl/>
        <w:jc w:val="center"/>
        <w:rPr>
          <w:b/>
          <w:sz w:val="24"/>
          <w:szCs w:val="24"/>
        </w:rPr>
      </w:pPr>
      <w:r>
        <w:rPr>
          <w:b/>
          <w:sz w:val="24"/>
          <w:szCs w:val="24"/>
        </w:rPr>
        <w:t xml:space="preserve">         </w:t>
      </w:r>
    </w:p>
    <w:p w:rsidR="007C5A9A" w:rsidRDefault="007C5A9A" w:rsidP="00281D06">
      <w:pPr>
        <w:widowControl/>
        <w:ind w:right="-397"/>
        <w:jc w:val="center"/>
        <w:rPr>
          <w:b/>
          <w:sz w:val="24"/>
          <w:szCs w:val="24"/>
        </w:rPr>
      </w:pPr>
      <w:r w:rsidRPr="000F6CBC">
        <w:rPr>
          <w:b/>
          <w:sz w:val="24"/>
          <w:szCs w:val="24"/>
        </w:rPr>
        <w:t xml:space="preserve">VERSENYFELHÍVÁS </w:t>
      </w:r>
    </w:p>
    <w:p w:rsidR="00361587" w:rsidRPr="000F6CBC" w:rsidRDefault="00361587" w:rsidP="00A36321">
      <w:pPr>
        <w:widowControl/>
        <w:jc w:val="center"/>
        <w:rPr>
          <w:b/>
          <w:sz w:val="24"/>
          <w:szCs w:val="24"/>
        </w:rPr>
      </w:pPr>
    </w:p>
    <w:p w:rsidR="00F42DD5" w:rsidRPr="000F6CBC" w:rsidRDefault="007C5A9A" w:rsidP="00A36321">
      <w:pPr>
        <w:widowControl/>
        <w:jc w:val="center"/>
        <w:rPr>
          <w:sz w:val="24"/>
          <w:szCs w:val="24"/>
        </w:rPr>
      </w:pPr>
      <w:r w:rsidRPr="000F6CBC">
        <w:rPr>
          <w:sz w:val="24"/>
          <w:szCs w:val="24"/>
        </w:rPr>
        <w:t xml:space="preserve">A Magyar Gyorsírók és Gépírók Országos Szövetsége </w:t>
      </w:r>
      <w:r w:rsidR="00F42DD5" w:rsidRPr="000F6CBC">
        <w:rPr>
          <w:sz w:val="24"/>
          <w:szCs w:val="24"/>
        </w:rPr>
        <w:t xml:space="preserve">tagjai számára meghirdeti </w:t>
      </w:r>
      <w:r w:rsidRPr="000F6CBC">
        <w:rPr>
          <w:sz w:val="24"/>
          <w:szCs w:val="24"/>
        </w:rPr>
        <w:t xml:space="preserve">a </w:t>
      </w:r>
      <w:r w:rsidR="00E721F2">
        <w:rPr>
          <w:sz w:val="24"/>
          <w:szCs w:val="24"/>
        </w:rPr>
        <w:t>202</w:t>
      </w:r>
      <w:r w:rsidR="004A6ACA">
        <w:rPr>
          <w:sz w:val="24"/>
          <w:szCs w:val="24"/>
        </w:rPr>
        <w:t>2</w:t>
      </w:r>
      <w:r w:rsidRPr="000F6CBC">
        <w:rPr>
          <w:sz w:val="24"/>
          <w:szCs w:val="24"/>
        </w:rPr>
        <w:t>. évi</w:t>
      </w:r>
    </w:p>
    <w:p w:rsidR="00F42DD5" w:rsidRDefault="00F42DD5" w:rsidP="00281D06">
      <w:pPr>
        <w:widowControl/>
        <w:ind w:left="-284"/>
        <w:jc w:val="center"/>
        <w:rPr>
          <w:b/>
          <w:sz w:val="24"/>
          <w:szCs w:val="24"/>
        </w:rPr>
      </w:pPr>
      <w:r w:rsidRPr="000F6CBC">
        <w:rPr>
          <w:b/>
          <w:bCs/>
          <w:sz w:val="24"/>
          <w:szCs w:val="24"/>
        </w:rPr>
        <w:t>Dr. Kalotay Kálmán</w:t>
      </w:r>
      <w:r w:rsidRPr="000F6CBC">
        <w:rPr>
          <w:b/>
          <w:sz w:val="24"/>
          <w:szCs w:val="24"/>
        </w:rPr>
        <w:t xml:space="preserve"> B</w:t>
      </w:r>
      <w:r w:rsidR="007C5A9A" w:rsidRPr="000F6CBC">
        <w:rPr>
          <w:b/>
          <w:sz w:val="24"/>
          <w:szCs w:val="24"/>
        </w:rPr>
        <w:t xml:space="preserve">ajnoki </w:t>
      </w:r>
      <w:r w:rsidRPr="000F6CBC">
        <w:rPr>
          <w:b/>
          <w:bCs/>
          <w:sz w:val="24"/>
          <w:szCs w:val="24"/>
        </w:rPr>
        <w:t>Gyorsíró-, G</w:t>
      </w:r>
      <w:r w:rsidR="007C5A9A" w:rsidRPr="000F6CBC">
        <w:rPr>
          <w:b/>
          <w:bCs/>
          <w:sz w:val="24"/>
          <w:szCs w:val="24"/>
        </w:rPr>
        <w:t>épíró</w:t>
      </w:r>
      <w:r w:rsidR="009D4D32">
        <w:rPr>
          <w:b/>
          <w:bCs/>
          <w:sz w:val="24"/>
          <w:szCs w:val="24"/>
        </w:rPr>
        <w:t>-,</w:t>
      </w:r>
      <w:r w:rsidR="00BE1A8F">
        <w:rPr>
          <w:b/>
          <w:bCs/>
          <w:sz w:val="24"/>
          <w:szCs w:val="24"/>
        </w:rPr>
        <w:t xml:space="preserve"> </w:t>
      </w:r>
      <w:r w:rsidRPr="000F6CBC">
        <w:rPr>
          <w:b/>
          <w:bCs/>
          <w:sz w:val="24"/>
          <w:szCs w:val="24"/>
        </w:rPr>
        <w:t>S</w:t>
      </w:r>
      <w:r w:rsidR="007C5A9A" w:rsidRPr="000F6CBC">
        <w:rPr>
          <w:b/>
          <w:bCs/>
          <w:sz w:val="24"/>
          <w:szCs w:val="24"/>
        </w:rPr>
        <w:t>zövegszerkesztő-</w:t>
      </w:r>
      <w:r w:rsidR="00DF62BB">
        <w:rPr>
          <w:b/>
          <w:bCs/>
          <w:sz w:val="24"/>
          <w:szCs w:val="24"/>
        </w:rPr>
        <w:t>,</w:t>
      </w:r>
      <w:r w:rsidR="00A63B6D">
        <w:rPr>
          <w:b/>
          <w:bCs/>
          <w:sz w:val="24"/>
          <w:szCs w:val="24"/>
        </w:rPr>
        <w:t xml:space="preserve"> Beszédíró g</w:t>
      </w:r>
      <w:r w:rsidR="009D4D32">
        <w:rPr>
          <w:b/>
          <w:bCs/>
          <w:sz w:val="24"/>
          <w:szCs w:val="24"/>
        </w:rPr>
        <w:t xml:space="preserve">épíró </w:t>
      </w:r>
      <w:r w:rsidR="00DF62BB">
        <w:rPr>
          <w:b/>
          <w:bCs/>
          <w:sz w:val="24"/>
          <w:szCs w:val="24"/>
        </w:rPr>
        <w:t>és Jegyzőkönyv</w:t>
      </w:r>
      <w:r w:rsidR="002750E8">
        <w:rPr>
          <w:b/>
          <w:bCs/>
          <w:sz w:val="24"/>
          <w:szCs w:val="24"/>
        </w:rPr>
        <w:t>-</w:t>
      </w:r>
      <w:bookmarkStart w:id="0" w:name="_GoBack"/>
      <w:bookmarkEnd w:id="0"/>
      <w:r w:rsidR="00DF62BB">
        <w:rPr>
          <w:b/>
          <w:bCs/>
          <w:sz w:val="24"/>
          <w:szCs w:val="24"/>
        </w:rPr>
        <w:t xml:space="preserve">vezetési </w:t>
      </w:r>
      <w:r w:rsidR="00A63B6D">
        <w:rPr>
          <w:b/>
          <w:bCs/>
          <w:sz w:val="24"/>
          <w:szCs w:val="24"/>
        </w:rPr>
        <w:t>V</w:t>
      </w:r>
      <w:r w:rsidR="007C5A9A" w:rsidRPr="000F6CBC">
        <w:rPr>
          <w:b/>
          <w:bCs/>
          <w:sz w:val="24"/>
          <w:szCs w:val="24"/>
        </w:rPr>
        <w:t>erseny</w:t>
      </w:r>
      <w:r w:rsidR="007C5A9A" w:rsidRPr="000F6CBC">
        <w:rPr>
          <w:b/>
          <w:sz w:val="24"/>
          <w:szCs w:val="24"/>
        </w:rPr>
        <w:t>t</w:t>
      </w:r>
    </w:p>
    <w:p w:rsidR="00EC6391" w:rsidRPr="000F6CBC" w:rsidRDefault="00EC6391" w:rsidP="00281D06">
      <w:pPr>
        <w:widowControl/>
        <w:ind w:left="-284"/>
        <w:jc w:val="center"/>
        <w:rPr>
          <w:bCs/>
          <w:sz w:val="24"/>
          <w:szCs w:val="24"/>
        </w:rPr>
      </w:pPr>
    </w:p>
    <w:p w:rsidR="007C5A9A" w:rsidRPr="000F6CBC" w:rsidRDefault="007C5A9A" w:rsidP="00EC6391">
      <w:pPr>
        <w:widowControl/>
        <w:jc w:val="left"/>
        <w:rPr>
          <w:sz w:val="24"/>
          <w:szCs w:val="24"/>
        </w:rPr>
      </w:pPr>
      <w:r w:rsidRPr="000F6CBC">
        <w:rPr>
          <w:sz w:val="24"/>
          <w:szCs w:val="24"/>
        </w:rPr>
        <w:t xml:space="preserve">az alábbi korcsoportban </w:t>
      </w:r>
      <w:r w:rsidR="00F42DD5" w:rsidRPr="000F6CBC">
        <w:rPr>
          <w:sz w:val="24"/>
          <w:szCs w:val="24"/>
        </w:rPr>
        <w:t>és versenyszámokban</w:t>
      </w:r>
      <w:r w:rsidRPr="000F6CBC">
        <w:rPr>
          <w:sz w:val="24"/>
          <w:szCs w:val="24"/>
        </w:rPr>
        <w:t>:</w:t>
      </w:r>
    </w:p>
    <w:p w:rsidR="007C5A9A" w:rsidRPr="000F6CBC" w:rsidRDefault="007C5A9A" w:rsidP="00A36321">
      <w:pPr>
        <w:widowControl/>
        <w:rPr>
          <w:sz w:val="24"/>
          <w:szCs w:val="24"/>
        </w:rPr>
      </w:pPr>
    </w:p>
    <w:p w:rsidR="007C5A9A" w:rsidRPr="000F6CBC" w:rsidRDefault="007C5A9A" w:rsidP="00A36321">
      <w:pPr>
        <w:widowControl/>
        <w:ind w:left="705"/>
        <w:rPr>
          <w:sz w:val="24"/>
          <w:szCs w:val="24"/>
        </w:rPr>
      </w:pPr>
      <w:r w:rsidRPr="000F6CBC">
        <w:rPr>
          <w:b/>
          <w:sz w:val="24"/>
          <w:szCs w:val="24"/>
        </w:rPr>
        <w:t>Felnőtt versenyzők</w:t>
      </w:r>
      <w:r w:rsidR="005016B8" w:rsidRPr="000F6CBC">
        <w:rPr>
          <w:sz w:val="24"/>
          <w:szCs w:val="24"/>
        </w:rPr>
        <w:tab/>
      </w:r>
      <w:r w:rsidRPr="000F6CBC">
        <w:rPr>
          <w:sz w:val="24"/>
          <w:szCs w:val="24"/>
        </w:rPr>
        <w:t>(25 év és felette: 199</w:t>
      </w:r>
      <w:r w:rsidR="004A6ACA">
        <w:rPr>
          <w:sz w:val="24"/>
          <w:szCs w:val="24"/>
        </w:rPr>
        <w:t>7</w:t>
      </w:r>
      <w:r w:rsidRPr="000F6CBC">
        <w:rPr>
          <w:sz w:val="24"/>
          <w:szCs w:val="24"/>
        </w:rPr>
        <w:t>-b</w:t>
      </w:r>
      <w:r w:rsidR="00783C58">
        <w:rPr>
          <w:sz w:val="24"/>
          <w:szCs w:val="24"/>
        </w:rPr>
        <w:t>en</w:t>
      </w:r>
      <w:r w:rsidRPr="000F6CBC">
        <w:rPr>
          <w:sz w:val="24"/>
          <w:szCs w:val="24"/>
        </w:rPr>
        <w:t xml:space="preserve"> vagy korábban születettek)</w:t>
      </w:r>
    </w:p>
    <w:p w:rsidR="007C5A9A" w:rsidRPr="000F6CBC" w:rsidRDefault="007C5A9A" w:rsidP="00A36321">
      <w:pPr>
        <w:widowControl/>
        <w:ind w:left="705"/>
        <w:rPr>
          <w:sz w:val="24"/>
          <w:szCs w:val="24"/>
        </w:rPr>
      </w:pPr>
      <w:r w:rsidRPr="000F6CBC">
        <w:rPr>
          <w:b/>
          <w:sz w:val="24"/>
          <w:szCs w:val="24"/>
        </w:rPr>
        <w:t>Ifjúsági versenyzők</w:t>
      </w:r>
      <w:r w:rsidR="005016B8" w:rsidRPr="000F6CBC">
        <w:rPr>
          <w:sz w:val="24"/>
          <w:szCs w:val="24"/>
        </w:rPr>
        <w:tab/>
      </w:r>
      <w:r w:rsidRPr="000F6CBC">
        <w:rPr>
          <w:sz w:val="24"/>
          <w:szCs w:val="24"/>
        </w:rPr>
        <w:t>(18-24 év, 199</w:t>
      </w:r>
      <w:r w:rsidR="004A6ACA">
        <w:rPr>
          <w:sz w:val="24"/>
          <w:szCs w:val="24"/>
        </w:rPr>
        <w:t>8</w:t>
      </w:r>
      <w:r w:rsidRPr="000F6CBC">
        <w:rPr>
          <w:sz w:val="24"/>
          <w:szCs w:val="24"/>
        </w:rPr>
        <w:t>-</w:t>
      </w:r>
      <w:r w:rsidR="009D4D32">
        <w:rPr>
          <w:sz w:val="24"/>
          <w:szCs w:val="24"/>
        </w:rPr>
        <w:t>200</w:t>
      </w:r>
      <w:r w:rsidR="004A6ACA">
        <w:rPr>
          <w:sz w:val="24"/>
          <w:szCs w:val="24"/>
        </w:rPr>
        <w:t>3</w:t>
      </w:r>
      <w:r w:rsidR="00E721F2">
        <w:rPr>
          <w:sz w:val="24"/>
          <w:szCs w:val="24"/>
        </w:rPr>
        <w:t>-</w:t>
      </w:r>
      <w:r w:rsidRPr="000F6CBC">
        <w:rPr>
          <w:sz w:val="24"/>
          <w:szCs w:val="24"/>
        </w:rPr>
        <w:t>b</w:t>
      </w:r>
      <w:r w:rsidR="00783C58">
        <w:rPr>
          <w:sz w:val="24"/>
          <w:szCs w:val="24"/>
        </w:rPr>
        <w:t>an</w:t>
      </w:r>
      <w:r w:rsidR="00EE240C">
        <w:rPr>
          <w:sz w:val="24"/>
          <w:szCs w:val="24"/>
        </w:rPr>
        <w:t xml:space="preserve"> születettek)</w:t>
      </w:r>
    </w:p>
    <w:p w:rsidR="007C5A9A" w:rsidRPr="000F6CBC" w:rsidRDefault="007C5A9A" w:rsidP="00A36321">
      <w:pPr>
        <w:widowControl/>
        <w:ind w:left="705"/>
        <w:rPr>
          <w:b/>
          <w:sz w:val="24"/>
          <w:szCs w:val="24"/>
        </w:rPr>
      </w:pPr>
      <w:r w:rsidRPr="000F6CBC">
        <w:rPr>
          <w:b/>
          <w:sz w:val="24"/>
          <w:szCs w:val="24"/>
        </w:rPr>
        <w:t xml:space="preserve">Tanuló versenyzők: </w:t>
      </w:r>
    </w:p>
    <w:p w:rsidR="007C5A9A" w:rsidRPr="000F6CBC" w:rsidRDefault="007C5A9A" w:rsidP="00A36321">
      <w:pPr>
        <w:widowControl/>
        <w:ind w:left="1416"/>
        <w:rPr>
          <w:sz w:val="24"/>
          <w:szCs w:val="24"/>
        </w:rPr>
      </w:pPr>
      <w:r w:rsidRPr="000F6CBC">
        <w:rPr>
          <w:sz w:val="24"/>
          <w:szCs w:val="24"/>
        </w:rPr>
        <w:t>I. csoport</w:t>
      </w:r>
      <w:r w:rsidRPr="000F6CBC">
        <w:rPr>
          <w:sz w:val="24"/>
          <w:szCs w:val="24"/>
        </w:rPr>
        <w:tab/>
        <w:t>(11-12. osztály)</w:t>
      </w:r>
    </w:p>
    <w:p w:rsidR="007C5A9A" w:rsidRPr="000F6CBC" w:rsidRDefault="007C5A9A" w:rsidP="00A36321">
      <w:pPr>
        <w:widowControl/>
        <w:ind w:left="1416"/>
        <w:rPr>
          <w:sz w:val="24"/>
          <w:szCs w:val="24"/>
        </w:rPr>
      </w:pPr>
      <w:r w:rsidRPr="000F6CBC">
        <w:rPr>
          <w:sz w:val="24"/>
          <w:szCs w:val="24"/>
        </w:rPr>
        <w:t>II. csoport</w:t>
      </w:r>
      <w:r w:rsidRPr="000F6CBC">
        <w:rPr>
          <w:sz w:val="24"/>
          <w:szCs w:val="24"/>
        </w:rPr>
        <w:tab/>
        <w:t>(10. osztály)</w:t>
      </w:r>
    </w:p>
    <w:p w:rsidR="007C5A9A" w:rsidRPr="000F6CBC" w:rsidRDefault="007C5A9A" w:rsidP="00A36321">
      <w:pPr>
        <w:widowControl/>
        <w:ind w:left="1416"/>
        <w:rPr>
          <w:sz w:val="24"/>
          <w:szCs w:val="24"/>
        </w:rPr>
      </w:pPr>
      <w:r w:rsidRPr="000F6CBC">
        <w:rPr>
          <w:sz w:val="24"/>
          <w:szCs w:val="24"/>
        </w:rPr>
        <w:t>III. csoport</w:t>
      </w:r>
      <w:r w:rsidRPr="000F6CBC">
        <w:rPr>
          <w:sz w:val="24"/>
          <w:szCs w:val="24"/>
        </w:rPr>
        <w:tab/>
        <w:t>(9. osztály)</w:t>
      </w:r>
    </w:p>
    <w:p w:rsidR="007C5A9A" w:rsidRPr="000F6CBC" w:rsidRDefault="007C5A9A" w:rsidP="00A36321">
      <w:pPr>
        <w:widowControl/>
        <w:rPr>
          <w:sz w:val="24"/>
          <w:szCs w:val="24"/>
        </w:rPr>
      </w:pPr>
    </w:p>
    <w:p w:rsidR="00857ADD" w:rsidRPr="00857ADD" w:rsidRDefault="007C5A9A" w:rsidP="00A36321">
      <w:pPr>
        <w:widowControl/>
        <w:ind w:left="1843" w:hanging="1843"/>
        <w:rPr>
          <w:b/>
          <w:iCs/>
          <w:color w:val="FF0000"/>
          <w:sz w:val="24"/>
          <w:szCs w:val="24"/>
          <w:shd w:val="clear" w:color="auto" w:fill="FFFFFF"/>
        </w:rPr>
      </w:pPr>
      <w:r w:rsidRPr="00857ADD">
        <w:rPr>
          <w:b/>
          <w:color w:val="FF0000"/>
          <w:sz w:val="24"/>
          <w:szCs w:val="24"/>
        </w:rPr>
        <w:t xml:space="preserve">A verseny helye: </w:t>
      </w:r>
      <w:r w:rsidR="00857ADD" w:rsidRPr="00857ADD">
        <w:rPr>
          <w:b/>
          <w:color w:val="FF0000"/>
          <w:sz w:val="24"/>
          <w:szCs w:val="24"/>
        </w:rPr>
        <w:tab/>
      </w:r>
      <w:r w:rsidR="009D676E" w:rsidRPr="00857ADD">
        <w:rPr>
          <w:b/>
          <w:iCs/>
          <w:color w:val="FF0000"/>
          <w:sz w:val="24"/>
          <w:szCs w:val="24"/>
          <w:shd w:val="clear" w:color="auto" w:fill="FFFFFF"/>
        </w:rPr>
        <w:t>Dunaújvárosi SZC Rudas Közgazdasági Technikum és Kollégium</w:t>
      </w:r>
      <w:r w:rsidR="00857ADD" w:rsidRPr="00857ADD">
        <w:rPr>
          <w:b/>
          <w:iCs/>
          <w:color w:val="FF0000"/>
          <w:sz w:val="24"/>
          <w:szCs w:val="24"/>
          <w:shd w:val="clear" w:color="auto" w:fill="FFFFFF"/>
        </w:rPr>
        <w:t xml:space="preserve"> </w:t>
      </w:r>
    </w:p>
    <w:p w:rsidR="007C5A9A" w:rsidRPr="00857ADD" w:rsidRDefault="00857ADD" w:rsidP="00857ADD">
      <w:pPr>
        <w:widowControl/>
        <w:ind w:left="1843"/>
        <w:rPr>
          <w:b/>
          <w:iCs/>
          <w:color w:val="FF0000"/>
          <w:sz w:val="24"/>
          <w:szCs w:val="24"/>
          <w:shd w:val="clear" w:color="auto" w:fill="FFFFFF"/>
        </w:rPr>
      </w:pPr>
      <w:r w:rsidRPr="00857ADD">
        <w:rPr>
          <w:b/>
          <w:iCs/>
          <w:color w:val="FF0000"/>
          <w:sz w:val="24"/>
          <w:szCs w:val="24"/>
          <w:shd w:val="clear" w:color="auto" w:fill="FFFFFF"/>
        </w:rPr>
        <w:t>(2400 Dunaújváros, Római krt. 47.)</w:t>
      </w:r>
    </w:p>
    <w:p w:rsidR="00857ADD" w:rsidRPr="00857ADD" w:rsidRDefault="00857ADD" w:rsidP="00857ADD">
      <w:pPr>
        <w:widowControl/>
        <w:ind w:left="1843"/>
        <w:rPr>
          <w:b/>
          <w:iCs/>
          <w:color w:val="FF0000"/>
          <w:sz w:val="24"/>
          <w:szCs w:val="24"/>
          <w:shd w:val="clear" w:color="auto" w:fill="FFFFFF"/>
        </w:rPr>
      </w:pPr>
    </w:p>
    <w:p w:rsidR="00857ADD" w:rsidRPr="00857ADD" w:rsidRDefault="00857ADD" w:rsidP="00857ADD">
      <w:pPr>
        <w:widowControl/>
        <w:rPr>
          <w:color w:val="FF0000"/>
          <w:sz w:val="24"/>
          <w:szCs w:val="24"/>
        </w:rPr>
      </w:pPr>
      <w:r w:rsidRPr="00857ADD">
        <w:rPr>
          <w:b/>
          <w:iCs/>
          <w:color w:val="FF0000"/>
          <w:sz w:val="24"/>
          <w:szCs w:val="24"/>
          <w:shd w:val="clear" w:color="auto" w:fill="FFFFFF"/>
        </w:rPr>
        <w:t>A helyszín változására tekintettel felajánlást kaptunk előző napi érkezésre kollégiumi elhelyezéssel. Ennek anyagi vonzatát most egyeztetjük, rövidesen közzé tesszük. Javaslom a reggeli órákban versenyzőknek, hogy vegyék igénybe, így kipihenten tudnak versenydolgozatot készíteni.</w:t>
      </w:r>
    </w:p>
    <w:p w:rsidR="007C5A9A" w:rsidRPr="000F6CBC" w:rsidRDefault="007C5A9A" w:rsidP="00A36321">
      <w:pPr>
        <w:widowControl/>
        <w:rPr>
          <w:sz w:val="24"/>
          <w:szCs w:val="24"/>
        </w:rPr>
      </w:pPr>
    </w:p>
    <w:p w:rsidR="007C5A9A" w:rsidRPr="000F6CBC" w:rsidRDefault="007C5A9A" w:rsidP="00A36321">
      <w:pPr>
        <w:widowControl/>
        <w:rPr>
          <w:sz w:val="24"/>
          <w:szCs w:val="24"/>
        </w:rPr>
      </w:pPr>
      <w:r w:rsidRPr="000F6CBC">
        <w:rPr>
          <w:b/>
          <w:sz w:val="24"/>
          <w:szCs w:val="24"/>
        </w:rPr>
        <w:t xml:space="preserve">A verseny ideje: </w:t>
      </w:r>
      <w:r w:rsidR="00E721F2" w:rsidRPr="00C30295">
        <w:rPr>
          <w:b/>
          <w:color w:val="FF0000"/>
          <w:sz w:val="24"/>
          <w:szCs w:val="24"/>
        </w:rPr>
        <w:t>202</w:t>
      </w:r>
      <w:r w:rsidR="004A6ACA" w:rsidRPr="00C30295">
        <w:rPr>
          <w:b/>
          <w:color w:val="FF0000"/>
          <w:sz w:val="24"/>
          <w:szCs w:val="24"/>
        </w:rPr>
        <w:t>2.</w:t>
      </w:r>
      <w:r w:rsidR="00EC6391" w:rsidRPr="00C30295">
        <w:rPr>
          <w:b/>
          <w:color w:val="FF0000"/>
          <w:sz w:val="24"/>
          <w:szCs w:val="24"/>
        </w:rPr>
        <w:t xml:space="preserve"> november</w:t>
      </w:r>
      <w:r w:rsidR="009D676E" w:rsidRPr="00C30295">
        <w:rPr>
          <w:b/>
          <w:color w:val="FF0000"/>
          <w:sz w:val="24"/>
          <w:szCs w:val="24"/>
        </w:rPr>
        <w:t xml:space="preserve"> 12.</w:t>
      </w:r>
      <w:r w:rsidRPr="00C30295">
        <w:rPr>
          <w:b/>
          <w:color w:val="FF0000"/>
          <w:sz w:val="24"/>
          <w:szCs w:val="24"/>
        </w:rPr>
        <w:t>, szombat</w:t>
      </w:r>
      <w:r w:rsidRPr="000F6CBC">
        <w:rPr>
          <w:b/>
          <w:sz w:val="24"/>
          <w:szCs w:val="24"/>
        </w:rPr>
        <w:t xml:space="preserve"> a következő időbeosztás szerint:</w:t>
      </w:r>
    </w:p>
    <w:p w:rsidR="007C5A9A" w:rsidRPr="000F6CBC" w:rsidRDefault="007C5A9A" w:rsidP="00A36321">
      <w:pPr>
        <w:widowControl/>
        <w:rPr>
          <w:sz w:val="24"/>
          <w:szCs w:val="24"/>
        </w:rPr>
      </w:pPr>
    </w:p>
    <w:tbl>
      <w:tblPr>
        <w:tblStyle w:val="Rcsostblzat"/>
        <w:tblW w:w="0" w:type="auto"/>
        <w:tblInd w:w="284" w:type="dxa"/>
        <w:tblLook w:val="04A0"/>
      </w:tblPr>
      <w:tblGrid>
        <w:gridCol w:w="3131"/>
        <w:gridCol w:w="1825"/>
        <w:gridCol w:w="4418"/>
      </w:tblGrid>
      <w:tr w:rsidR="00A63B6D" w:rsidTr="00281D06">
        <w:trPr>
          <w:trHeight w:val="499"/>
        </w:trPr>
        <w:tc>
          <w:tcPr>
            <w:tcW w:w="3131" w:type="dxa"/>
            <w:shd w:val="clear" w:color="auto" w:fill="D5DCE4" w:themeFill="text2" w:themeFillTint="33"/>
            <w:vAlign w:val="center"/>
          </w:tcPr>
          <w:p w:rsidR="00A63B6D" w:rsidRDefault="00EF1EAD" w:rsidP="00EF1EAD">
            <w:pPr>
              <w:widowControl/>
              <w:jc w:val="center"/>
              <w:rPr>
                <w:b/>
                <w:sz w:val="24"/>
                <w:szCs w:val="24"/>
              </w:rPr>
            </w:pPr>
            <w:r>
              <w:rPr>
                <w:b/>
                <w:sz w:val="24"/>
                <w:szCs w:val="24"/>
              </w:rPr>
              <w:t>Versenyszám</w:t>
            </w:r>
          </w:p>
        </w:tc>
        <w:tc>
          <w:tcPr>
            <w:tcW w:w="1825" w:type="dxa"/>
            <w:shd w:val="clear" w:color="auto" w:fill="D5DCE4" w:themeFill="text2" w:themeFillTint="33"/>
            <w:vAlign w:val="center"/>
          </w:tcPr>
          <w:p w:rsidR="00A63B6D" w:rsidRDefault="00EF1EAD" w:rsidP="00EF1EAD">
            <w:pPr>
              <w:widowControl/>
              <w:jc w:val="center"/>
              <w:rPr>
                <w:b/>
                <w:sz w:val="24"/>
                <w:szCs w:val="24"/>
              </w:rPr>
            </w:pPr>
            <w:r>
              <w:rPr>
                <w:b/>
                <w:sz w:val="24"/>
                <w:szCs w:val="24"/>
              </w:rPr>
              <w:t>Időpont</w:t>
            </w:r>
          </w:p>
        </w:tc>
        <w:tc>
          <w:tcPr>
            <w:tcW w:w="4418" w:type="dxa"/>
            <w:shd w:val="clear" w:color="auto" w:fill="D5DCE4" w:themeFill="text2" w:themeFillTint="33"/>
            <w:vAlign w:val="center"/>
          </w:tcPr>
          <w:p w:rsidR="00A63B6D" w:rsidRDefault="00EF1EAD" w:rsidP="00EF1EAD">
            <w:pPr>
              <w:widowControl/>
              <w:jc w:val="center"/>
              <w:rPr>
                <w:b/>
                <w:sz w:val="24"/>
                <w:szCs w:val="24"/>
              </w:rPr>
            </w:pPr>
            <w:r>
              <w:rPr>
                <w:b/>
                <w:sz w:val="24"/>
                <w:szCs w:val="24"/>
              </w:rPr>
              <w:t>Kiegészítés</w:t>
            </w:r>
          </w:p>
        </w:tc>
      </w:tr>
      <w:tr w:rsidR="00A63B6D" w:rsidTr="00EF1EAD">
        <w:trPr>
          <w:trHeight w:val="563"/>
        </w:trPr>
        <w:tc>
          <w:tcPr>
            <w:tcW w:w="3131" w:type="dxa"/>
            <w:vAlign w:val="center"/>
          </w:tcPr>
          <w:p w:rsidR="00A63B6D" w:rsidRDefault="00783C58" w:rsidP="00A63B6D">
            <w:pPr>
              <w:widowControl/>
              <w:rPr>
                <w:b/>
                <w:sz w:val="24"/>
                <w:szCs w:val="24"/>
              </w:rPr>
            </w:pPr>
            <w:r>
              <w:rPr>
                <w:b/>
                <w:sz w:val="24"/>
                <w:szCs w:val="24"/>
              </w:rPr>
              <w:t>Gyorsírás</w:t>
            </w:r>
          </w:p>
        </w:tc>
        <w:tc>
          <w:tcPr>
            <w:tcW w:w="1825" w:type="dxa"/>
            <w:vAlign w:val="center"/>
          </w:tcPr>
          <w:p w:rsidR="00A63B6D" w:rsidRDefault="00A63B6D" w:rsidP="00EF1EAD">
            <w:pPr>
              <w:widowControl/>
              <w:jc w:val="center"/>
              <w:rPr>
                <w:b/>
                <w:sz w:val="24"/>
                <w:szCs w:val="24"/>
              </w:rPr>
            </w:pPr>
            <w:r w:rsidRPr="000F6CBC">
              <w:rPr>
                <w:b/>
                <w:sz w:val="24"/>
                <w:szCs w:val="24"/>
              </w:rPr>
              <w:t>9.30</w:t>
            </w:r>
          </w:p>
        </w:tc>
        <w:tc>
          <w:tcPr>
            <w:tcW w:w="4418" w:type="dxa"/>
            <w:vAlign w:val="center"/>
          </w:tcPr>
          <w:p w:rsidR="00A63B6D" w:rsidRDefault="00A63B6D" w:rsidP="00EE240C">
            <w:pPr>
              <w:widowControl/>
              <w:rPr>
                <w:b/>
                <w:sz w:val="24"/>
                <w:szCs w:val="24"/>
              </w:rPr>
            </w:pPr>
            <w:r w:rsidRPr="000F6CBC">
              <w:rPr>
                <w:sz w:val="24"/>
                <w:szCs w:val="24"/>
              </w:rPr>
              <w:t>9.00 óra a terem elfoglalása, bemelegítés</w:t>
            </w:r>
          </w:p>
        </w:tc>
      </w:tr>
      <w:tr w:rsidR="00A63B6D" w:rsidTr="00EF1EAD">
        <w:tc>
          <w:tcPr>
            <w:tcW w:w="3131" w:type="dxa"/>
            <w:vAlign w:val="center"/>
          </w:tcPr>
          <w:p w:rsidR="00A63B6D" w:rsidRDefault="00783C58" w:rsidP="00A63B6D">
            <w:pPr>
              <w:widowControl/>
              <w:rPr>
                <w:b/>
                <w:sz w:val="24"/>
                <w:szCs w:val="24"/>
              </w:rPr>
            </w:pPr>
            <w:r>
              <w:rPr>
                <w:b/>
                <w:sz w:val="24"/>
                <w:szCs w:val="24"/>
              </w:rPr>
              <w:t>Gépírás és szövegszerkesztés</w:t>
            </w:r>
          </w:p>
        </w:tc>
        <w:tc>
          <w:tcPr>
            <w:tcW w:w="1825" w:type="dxa"/>
            <w:vAlign w:val="center"/>
          </w:tcPr>
          <w:p w:rsidR="00A63B6D" w:rsidRDefault="00EF1EAD" w:rsidP="00EF1EAD">
            <w:pPr>
              <w:widowControl/>
              <w:jc w:val="center"/>
              <w:rPr>
                <w:b/>
                <w:sz w:val="24"/>
                <w:szCs w:val="24"/>
              </w:rPr>
            </w:pPr>
            <w:r w:rsidRPr="000F6CBC">
              <w:rPr>
                <w:b/>
                <w:sz w:val="24"/>
                <w:szCs w:val="24"/>
              </w:rPr>
              <w:t>8.30</w:t>
            </w:r>
          </w:p>
        </w:tc>
        <w:tc>
          <w:tcPr>
            <w:tcW w:w="4418" w:type="dxa"/>
            <w:vAlign w:val="center"/>
          </w:tcPr>
          <w:p w:rsidR="00A63B6D" w:rsidRPr="00137D61" w:rsidRDefault="00EF1EAD" w:rsidP="00137D61">
            <w:pPr>
              <w:widowControl/>
              <w:tabs>
                <w:tab w:val="left" w:pos="2552"/>
              </w:tabs>
              <w:rPr>
                <w:sz w:val="24"/>
                <w:szCs w:val="24"/>
              </w:rPr>
            </w:pPr>
            <w:r w:rsidRPr="000F6CBC">
              <w:rPr>
                <w:sz w:val="24"/>
                <w:szCs w:val="24"/>
              </w:rPr>
              <w:t>8.00 óra a t</w:t>
            </w:r>
            <w:r>
              <w:rPr>
                <w:sz w:val="24"/>
                <w:szCs w:val="24"/>
              </w:rPr>
              <w:t>ermek elfoglalása, bemelegítés</w:t>
            </w:r>
            <w:r w:rsidR="00137D61">
              <w:rPr>
                <w:sz w:val="24"/>
                <w:szCs w:val="24"/>
              </w:rPr>
              <w:t xml:space="preserve"> a </w:t>
            </w:r>
            <w:r w:rsidRPr="00EF1EAD">
              <w:rPr>
                <w:b/>
                <w:sz w:val="24"/>
                <w:szCs w:val="24"/>
              </w:rPr>
              <w:t>körülbelül 100 km-es körzetből jelentkező versenyzők részére.</w:t>
            </w:r>
          </w:p>
        </w:tc>
      </w:tr>
      <w:tr w:rsidR="00A63B6D" w:rsidTr="00EF1EAD">
        <w:tc>
          <w:tcPr>
            <w:tcW w:w="3131" w:type="dxa"/>
            <w:vAlign w:val="center"/>
          </w:tcPr>
          <w:p w:rsidR="00A63B6D" w:rsidRDefault="00EF1EAD" w:rsidP="00A63B6D">
            <w:pPr>
              <w:widowControl/>
              <w:rPr>
                <w:b/>
                <w:sz w:val="24"/>
                <w:szCs w:val="24"/>
              </w:rPr>
            </w:pPr>
            <w:r w:rsidRPr="000F6CBC">
              <w:rPr>
                <w:b/>
                <w:sz w:val="24"/>
                <w:szCs w:val="24"/>
              </w:rPr>
              <w:t>Szövegszerkesztés</w:t>
            </w:r>
          </w:p>
        </w:tc>
        <w:tc>
          <w:tcPr>
            <w:tcW w:w="1825" w:type="dxa"/>
            <w:vAlign w:val="center"/>
          </w:tcPr>
          <w:p w:rsidR="00A63B6D" w:rsidRDefault="00EF1EAD" w:rsidP="00EF1EAD">
            <w:pPr>
              <w:widowControl/>
              <w:jc w:val="center"/>
              <w:rPr>
                <w:b/>
                <w:sz w:val="24"/>
                <w:szCs w:val="24"/>
              </w:rPr>
            </w:pPr>
            <w:r w:rsidRPr="000F6CBC">
              <w:rPr>
                <w:b/>
                <w:sz w:val="24"/>
                <w:szCs w:val="24"/>
              </w:rPr>
              <w:t>9.30</w:t>
            </w:r>
          </w:p>
        </w:tc>
        <w:tc>
          <w:tcPr>
            <w:tcW w:w="4418" w:type="dxa"/>
            <w:vAlign w:val="center"/>
          </w:tcPr>
          <w:p w:rsidR="00EF1EAD" w:rsidRDefault="00EF1EAD" w:rsidP="00EE240C">
            <w:pPr>
              <w:widowControl/>
              <w:rPr>
                <w:sz w:val="24"/>
                <w:szCs w:val="24"/>
              </w:rPr>
            </w:pPr>
            <w:r w:rsidRPr="000F6CBC">
              <w:rPr>
                <w:sz w:val="24"/>
                <w:szCs w:val="24"/>
              </w:rPr>
              <w:t>9.10 perc a termek elfoglalása, bemelegítés</w:t>
            </w:r>
          </w:p>
          <w:p w:rsidR="00EF1EAD" w:rsidRDefault="00EF1EAD" w:rsidP="00EE240C">
            <w:pPr>
              <w:widowControl/>
              <w:rPr>
                <w:b/>
                <w:sz w:val="24"/>
                <w:szCs w:val="24"/>
              </w:rPr>
            </w:pPr>
            <w:r w:rsidRPr="000F6CBC">
              <w:rPr>
                <w:b/>
                <w:bCs/>
                <w:sz w:val="24"/>
                <w:szCs w:val="24"/>
              </w:rPr>
              <w:t xml:space="preserve">Azon versenyzőknek, akik csak </w:t>
            </w:r>
            <w:r w:rsidRPr="000F6CBC">
              <w:rPr>
                <w:b/>
                <w:sz w:val="24"/>
                <w:szCs w:val="24"/>
              </w:rPr>
              <w:t>szövegszerkesztésből indulnak</w:t>
            </w:r>
            <w:r>
              <w:rPr>
                <w:b/>
                <w:sz w:val="24"/>
                <w:szCs w:val="24"/>
              </w:rPr>
              <w:t>.</w:t>
            </w:r>
          </w:p>
        </w:tc>
      </w:tr>
      <w:tr w:rsidR="00A63B6D" w:rsidTr="00EF1EAD">
        <w:tc>
          <w:tcPr>
            <w:tcW w:w="3131" w:type="dxa"/>
            <w:vAlign w:val="center"/>
          </w:tcPr>
          <w:p w:rsidR="00A63B6D" w:rsidRDefault="00EF1EAD" w:rsidP="00A63B6D">
            <w:pPr>
              <w:widowControl/>
              <w:rPr>
                <w:b/>
                <w:sz w:val="24"/>
                <w:szCs w:val="24"/>
              </w:rPr>
            </w:pPr>
            <w:r w:rsidRPr="000F6CBC">
              <w:rPr>
                <w:b/>
                <w:sz w:val="24"/>
                <w:szCs w:val="24"/>
              </w:rPr>
              <w:t>Gépírás és szövegszerkesztés</w:t>
            </w:r>
          </w:p>
        </w:tc>
        <w:tc>
          <w:tcPr>
            <w:tcW w:w="1825" w:type="dxa"/>
            <w:vAlign w:val="center"/>
          </w:tcPr>
          <w:p w:rsidR="00A63B6D" w:rsidRDefault="00EF1EAD" w:rsidP="00EF1EAD">
            <w:pPr>
              <w:widowControl/>
              <w:jc w:val="center"/>
              <w:rPr>
                <w:b/>
                <w:sz w:val="24"/>
                <w:szCs w:val="24"/>
              </w:rPr>
            </w:pPr>
            <w:r w:rsidRPr="000F6CBC">
              <w:rPr>
                <w:b/>
                <w:sz w:val="24"/>
                <w:szCs w:val="24"/>
              </w:rPr>
              <w:t>10.3</w:t>
            </w:r>
            <w:r>
              <w:rPr>
                <w:b/>
                <w:sz w:val="24"/>
                <w:szCs w:val="24"/>
              </w:rPr>
              <w:t>0</w:t>
            </w:r>
            <w:r w:rsidRPr="000F6CBC">
              <w:rPr>
                <w:b/>
                <w:sz w:val="24"/>
                <w:szCs w:val="24"/>
              </w:rPr>
              <w:t xml:space="preserve"> és 11.30</w:t>
            </w:r>
          </w:p>
        </w:tc>
        <w:tc>
          <w:tcPr>
            <w:tcW w:w="4418" w:type="dxa"/>
            <w:vAlign w:val="center"/>
          </w:tcPr>
          <w:p w:rsidR="00EF1EAD" w:rsidRDefault="00EF1EAD" w:rsidP="00EC6391">
            <w:pPr>
              <w:widowControl/>
              <w:tabs>
                <w:tab w:val="left" w:pos="4395"/>
              </w:tabs>
              <w:rPr>
                <w:sz w:val="24"/>
                <w:szCs w:val="24"/>
              </w:rPr>
            </w:pPr>
            <w:r w:rsidRPr="000F6CBC">
              <w:rPr>
                <w:sz w:val="24"/>
                <w:szCs w:val="24"/>
              </w:rPr>
              <w:t>10.00 óra termek elfoglalása, bemelegítés</w:t>
            </w:r>
          </w:p>
          <w:p w:rsidR="00A63B6D" w:rsidRPr="00EF1EAD" w:rsidRDefault="00EF1EAD" w:rsidP="00EE240C">
            <w:pPr>
              <w:widowControl/>
              <w:tabs>
                <w:tab w:val="left" w:pos="4395"/>
              </w:tabs>
              <w:rPr>
                <w:b/>
                <w:sz w:val="24"/>
                <w:szCs w:val="24"/>
              </w:rPr>
            </w:pPr>
            <w:r w:rsidRPr="00EF1EAD">
              <w:rPr>
                <w:b/>
                <w:sz w:val="24"/>
                <w:szCs w:val="24"/>
              </w:rPr>
              <w:t>A körülbelül 100 km-t meghaladó körzetből jelentkező versenyzők részére.</w:t>
            </w:r>
          </w:p>
        </w:tc>
      </w:tr>
      <w:tr w:rsidR="00431D1A" w:rsidTr="00EF1EAD">
        <w:trPr>
          <w:trHeight w:val="835"/>
        </w:trPr>
        <w:tc>
          <w:tcPr>
            <w:tcW w:w="3131" w:type="dxa"/>
            <w:vAlign w:val="center"/>
          </w:tcPr>
          <w:p w:rsidR="00431D1A" w:rsidRDefault="00431D1A" w:rsidP="00137DC8">
            <w:pPr>
              <w:widowControl/>
              <w:rPr>
                <w:b/>
                <w:sz w:val="24"/>
                <w:szCs w:val="24"/>
              </w:rPr>
            </w:pPr>
            <w:r>
              <w:rPr>
                <w:b/>
                <w:sz w:val="24"/>
                <w:szCs w:val="24"/>
              </w:rPr>
              <w:t>B</w:t>
            </w:r>
            <w:r w:rsidRPr="000F6CBC">
              <w:rPr>
                <w:b/>
                <w:sz w:val="24"/>
                <w:szCs w:val="24"/>
              </w:rPr>
              <w:t>eszédíró gépírás</w:t>
            </w:r>
          </w:p>
          <w:p w:rsidR="00431D1A" w:rsidRPr="000F6CBC" w:rsidRDefault="00431D1A" w:rsidP="00137DC8">
            <w:pPr>
              <w:widowControl/>
              <w:rPr>
                <w:b/>
                <w:sz w:val="24"/>
                <w:szCs w:val="24"/>
              </w:rPr>
            </w:pPr>
            <w:r>
              <w:rPr>
                <w:b/>
                <w:sz w:val="24"/>
                <w:szCs w:val="24"/>
              </w:rPr>
              <w:t>(h</w:t>
            </w:r>
            <w:r w:rsidRPr="000F6CBC">
              <w:rPr>
                <w:b/>
                <w:sz w:val="24"/>
                <w:szCs w:val="24"/>
              </w:rPr>
              <w:t>angfájlról írás)</w:t>
            </w:r>
          </w:p>
        </w:tc>
        <w:tc>
          <w:tcPr>
            <w:tcW w:w="1825" w:type="dxa"/>
            <w:vAlign w:val="center"/>
          </w:tcPr>
          <w:p w:rsidR="00431D1A" w:rsidRPr="000F6CBC" w:rsidRDefault="00431D1A" w:rsidP="00431D1A">
            <w:pPr>
              <w:widowControl/>
              <w:jc w:val="center"/>
              <w:rPr>
                <w:b/>
                <w:sz w:val="24"/>
                <w:szCs w:val="24"/>
              </w:rPr>
            </w:pPr>
            <w:r w:rsidRPr="000F6CBC">
              <w:rPr>
                <w:b/>
                <w:sz w:val="24"/>
                <w:szCs w:val="24"/>
              </w:rPr>
              <w:t>1</w:t>
            </w:r>
            <w:r>
              <w:rPr>
                <w:b/>
                <w:sz w:val="24"/>
                <w:szCs w:val="24"/>
              </w:rPr>
              <w:t>2</w:t>
            </w:r>
            <w:r w:rsidRPr="000F6CBC">
              <w:rPr>
                <w:b/>
                <w:sz w:val="24"/>
                <w:szCs w:val="24"/>
              </w:rPr>
              <w:t>.00</w:t>
            </w:r>
          </w:p>
        </w:tc>
        <w:tc>
          <w:tcPr>
            <w:tcW w:w="4418" w:type="dxa"/>
            <w:vAlign w:val="center"/>
          </w:tcPr>
          <w:p w:rsidR="00431D1A" w:rsidRPr="000F6CBC" w:rsidRDefault="00431D1A" w:rsidP="00137DC8">
            <w:pPr>
              <w:widowControl/>
              <w:tabs>
                <w:tab w:val="left" w:pos="2552"/>
              </w:tabs>
              <w:rPr>
                <w:sz w:val="24"/>
                <w:szCs w:val="24"/>
              </w:rPr>
            </w:pPr>
          </w:p>
        </w:tc>
      </w:tr>
      <w:tr w:rsidR="00431D1A" w:rsidTr="00EF1EAD">
        <w:trPr>
          <w:trHeight w:val="835"/>
        </w:trPr>
        <w:tc>
          <w:tcPr>
            <w:tcW w:w="3131" w:type="dxa"/>
            <w:vAlign w:val="center"/>
          </w:tcPr>
          <w:p w:rsidR="00431D1A" w:rsidRPr="000F6CBC" w:rsidRDefault="00431D1A" w:rsidP="00A63B6D">
            <w:pPr>
              <w:widowControl/>
              <w:rPr>
                <w:b/>
                <w:sz w:val="24"/>
                <w:szCs w:val="24"/>
              </w:rPr>
            </w:pPr>
            <w:r>
              <w:rPr>
                <w:b/>
                <w:sz w:val="24"/>
                <w:szCs w:val="24"/>
              </w:rPr>
              <w:t>Jegyzőkönyvvezetés</w:t>
            </w:r>
          </w:p>
        </w:tc>
        <w:tc>
          <w:tcPr>
            <w:tcW w:w="1825" w:type="dxa"/>
            <w:vAlign w:val="center"/>
          </w:tcPr>
          <w:p w:rsidR="00431D1A" w:rsidRPr="000F6CBC" w:rsidRDefault="00431D1A" w:rsidP="00431D1A">
            <w:pPr>
              <w:widowControl/>
              <w:jc w:val="center"/>
              <w:rPr>
                <w:b/>
                <w:sz w:val="24"/>
                <w:szCs w:val="24"/>
              </w:rPr>
            </w:pPr>
            <w:r>
              <w:rPr>
                <w:b/>
                <w:sz w:val="24"/>
                <w:szCs w:val="24"/>
              </w:rPr>
              <w:t>12.30</w:t>
            </w:r>
          </w:p>
        </w:tc>
        <w:tc>
          <w:tcPr>
            <w:tcW w:w="4418" w:type="dxa"/>
            <w:vAlign w:val="center"/>
          </w:tcPr>
          <w:p w:rsidR="00431D1A" w:rsidRPr="000F6CBC" w:rsidRDefault="00137D61" w:rsidP="00EE240C">
            <w:pPr>
              <w:widowControl/>
              <w:tabs>
                <w:tab w:val="left" w:pos="2552"/>
              </w:tabs>
              <w:rPr>
                <w:sz w:val="24"/>
                <w:szCs w:val="24"/>
              </w:rPr>
            </w:pPr>
            <w:r>
              <w:rPr>
                <w:sz w:val="24"/>
                <w:szCs w:val="24"/>
              </w:rPr>
              <w:t>90 perces a kivonatolási idő (nem igazodik a vb versenyszabályzatához)</w:t>
            </w:r>
          </w:p>
        </w:tc>
      </w:tr>
    </w:tbl>
    <w:p w:rsidR="00A63B6D" w:rsidRDefault="00A63B6D" w:rsidP="00A63B6D">
      <w:pPr>
        <w:widowControl/>
        <w:ind w:left="284"/>
        <w:rPr>
          <w:b/>
          <w:sz w:val="24"/>
          <w:szCs w:val="24"/>
        </w:rPr>
      </w:pPr>
    </w:p>
    <w:p w:rsidR="007C5A9A" w:rsidRPr="000F6CBC" w:rsidRDefault="00281D06" w:rsidP="00281D06">
      <w:pPr>
        <w:widowControl/>
        <w:ind w:left="142" w:hanging="142"/>
        <w:rPr>
          <w:sz w:val="24"/>
          <w:szCs w:val="24"/>
        </w:rPr>
      </w:pPr>
      <w:r>
        <w:rPr>
          <w:sz w:val="24"/>
          <w:szCs w:val="24"/>
        </w:rPr>
        <w:t>*</w:t>
      </w:r>
      <w:r w:rsidR="007C5A9A" w:rsidRPr="000F6CBC">
        <w:rPr>
          <w:sz w:val="24"/>
          <w:szCs w:val="24"/>
        </w:rPr>
        <w:t xml:space="preserve">Azok a gyorsírásból induló versenyzők, akik a </w:t>
      </w:r>
      <w:r w:rsidR="009D676E">
        <w:rPr>
          <w:sz w:val="24"/>
          <w:szCs w:val="24"/>
        </w:rPr>
        <w:t>9</w:t>
      </w:r>
      <w:r w:rsidR="007C5A9A" w:rsidRPr="000F6CBC">
        <w:rPr>
          <w:sz w:val="24"/>
          <w:szCs w:val="24"/>
        </w:rPr>
        <w:t xml:space="preserve">.00 órás gépírási csoportban nem tudnak versenyezni, az áttételek elkészülte után kapnak lehetőséget gépírási, szövegszerkesztési </w:t>
      </w:r>
      <w:r>
        <w:rPr>
          <w:sz w:val="24"/>
          <w:szCs w:val="24"/>
        </w:rPr>
        <w:t>verseny</w:t>
      </w:r>
      <w:r w:rsidR="007C5A9A" w:rsidRPr="000F6CBC">
        <w:rPr>
          <w:sz w:val="24"/>
          <w:szCs w:val="24"/>
        </w:rPr>
        <w:t xml:space="preserve">dolgozatuk </w:t>
      </w:r>
      <w:r>
        <w:rPr>
          <w:sz w:val="24"/>
          <w:szCs w:val="24"/>
        </w:rPr>
        <w:t xml:space="preserve">elkészítésére </w:t>
      </w:r>
      <w:r w:rsidR="007C5A9A" w:rsidRPr="000F6CBC">
        <w:rPr>
          <w:sz w:val="24"/>
          <w:szCs w:val="24"/>
        </w:rPr>
        <w:t xml:space="preserve">és/vagy a hangfájlról történő </w:t>
      </w:r>
      <w:r w:rsidR="009D63C9">
        <w:rPr>
          <w:sz w:val="24"/>
          <w:szCs w:val="24"/>
        </w:rPr>
        <w:t>írásra</w:t>
      </w:r>
      <w:r w:rsidR="007C5A9A" w:rsidRPr="000F6CBC">
        <w:rPr>
          <w:sz w:val="24"/>
          <w:szCs w:val="24"/>
        </w:rPr>
        <w:t xml:space="preserve">. </w:t>
      </w:r>
    </w:p>
    <w:p w:rsidR="001B0755" w:rsidRPr="000F6CBC" w:rsidRDefault="001B0755" w:rsidP="00A36321">
      <w:pPr>
        <w:widowControl/>
        <w:rPr>
          <w:i/>
          <w:sz w:val="24"/>
          <w:szCs w:val="24"/>
        </w:rPr>
      </w:pPr>
    </w:p>
    <w:p w:rsidR="005C4376" w:rsidRDefault="007C5A9A" w:rsidP="00A36321">
      <w:pPr>
        <w:widowControl/>
        <w:rPr>
          <w:b/>
          <w:bCs/>
          <w:i/>
          <w:sz w:val="24"/>
          <w:szCs w:val="24"/>
        </w:rPr>
      </w:pPr>
      <w:r w:rsidRPr="000F6CBC">
        <w:rPr>
          <w:i/>
          <w:sz w:val="24"/>
          <w:szCs w:val="24"/>
        </w:rPr>
        <w:lastRenderedPageBreak/>
        <w:t xml:space="preserve">A jelentkezők számától függ, hogy a tervezett időbeosztást tudjuk-e tartani; </w:t>
      </w:r>
      <w:r w:rsidRPr="000F6CBC">
        <w:rPr>
          <w:b/>
          <w:bCs/>
          <w:i/>
          <w:sz w:val="24"/>
          <w:szCs w:val="24"/>
        </w:rPr>
        <w:t>az ettől való eltérés jogát fenntartjuk!</w:t>
      </w:r>
    </w:p>
    <w:p w:rsidR="00281D06" w:rsidRDefault="00281D06" w:rsidP="00281D06">
      <w:pPr>
        <w:widowControl/>
        <w:rPr>
          <w:color w:val="FF0000"/>
          <w:sz w:val="24"/>
          <w:szCs w:val="24"/>
        </w:rPr>
      </w:pPr>
      <w:r>
        <w:rPr>
          <w:i/>
          <w:iCs/>
          <w:sz w:val="24"/>
          <w:szCs w:val="24"/>
          <w:shd w:val="clear" w:color="auto" w:fill="FFFFFF"/>
        </w:rPr>
        <w:t xml:space="preserve">Felhívjuk a figyelmet, hogy </w:t>
      </w:r>
      <w:r w:rsidRPr="000F6CBC">
        <w:rPr>
          <w:i/>
          <w:iCs/>
          <w:sz w:val="24"/>
          <w:szCs w:val="24"/>
          <w:shd w:val="clear" w:color="auto" w:fill="FFFFFF"/>
        </w:rPr>
        <w:t>20</w:t>
      </w:r>
      <w:r>
        <w:rPr>
          <w:i/>
          <w:iCs/>
          <w:sz w:val="24"/>
          <w:szCs w:val="24"/>
          <w:shd w:val="clear" w:color="auto" w:fill="FFFFFF"/>
        </w:rPr>
        <w:t>2</w:t>
      </w:r>
      <w:r w:rsidR="004A6ACA">
        <w:rPr>
          <w:i/>
          <w:iCs/>
          <w:sz w:val="24"/>
          <w:szCs w:val="24"/>
          <w:shd w:val="clear" w:color="auto" w:fill="FFFFFF"/>
        </w:rPr>
        <w:t>3</w:t>
      </w:r>
      <w:r w:rsidRPr="000F6CBC">
        <w:rPr>
          <w:i/>
          <w:iCs/>
          <w:sz w:val="24"/>
          <w:szCs w:val="24"/>
          <w:shd w:val="clear" w:color="auto" w:fill="FFFFFF"/>
        </w:rPr>
        <w:t>-b</w:t>
      </w:r>
      <w:r w:rsidR="004A6ACA">
        <w:rPr>
          <w:i/>
          <w:iCs/>
          <w:sz w:val="24"/>
          <w:szCs w:val="24"/>
          <w:shd w:val="clear" w:color="auto" w:fill="FFFFFF"/>
        </w:rPr>
        <w:t>a</w:t>
      </w:r>
      <w:r w:rsidRPr="000F6CBC">
        <w:rPr>
          <w:i/>
          <w:iCs/>
          <w:sz w:val="24"/>
          <w:szCs w:val="24"/>
          <w:shd w:val="clear" w:color="auto" w:fill="FFFFFF"/>
        </w:rPr>
        <w:t xml:space="preserve">n nemzetközi versenyen csak azok a versenyzők vehetnek részt, akik érvényes szövetségi tagsággal rendelkeznek, </w:t>
      </w:r>
      <w:r w:rsidRPr="000F6CBC">
        <w:rPr>
          <w:i/>
          <w:sz w:val="24"/>
          <w:szCs w:val="24"/>
        </w:rPr>
        <w:t xml:space="preserve">a versenyévét megelőző egy évben legalább egy hazai versenyen </w:t>
      </w:r>
      <w:r w:rsidRPr="000F6CBC">
        <w:rPr>
          <w:i/>
          <w:iCs/>
          <w:sz w:val="24"/>
          <w:szCs w:val="24"/>
          <w:shd w:val="clear" w:color="auto" w:fill="FFFFFF"/>
        </w:rPr>
        <w:t>eredményesen szerepelnek, a nemzetközi versenykiírás szerinti szintet teljesítik,</w:t>
      </w:r>
      <w:r w:rsidR="00E214A7">
        <w:rPr>
          <w:i/>
          <w:iCs/>
          <w:sz w:val="24"/>
          <w:szCs w:val="24"/>
          <w:shd w:val="clear" w:color="auto" w:fill="FFFFFF"/>
        </w:rPr>
        <w:t xml:space="preserve"> </w:t>
      </w:r>
      <w:r w:rsidRPr="000F6CBC">
        <w:rPr>
          <w:i/>
          <w:iCs/>
          <w:sz w:val="24"/>
          <w:szCs w:val="24"/>
          <w:shd w:val="clear" w:color="auto" w:fill="FFFFFF"/>
        </w:rPr>
        <w:t>vállalják a rés</w:t>
      </w:r>
      <w:r>
        <w:rPr>
          <w:i/>
          <w:iCs/>
          <w:sz w:val="24"/>
          <w:szCs w:val="24"/>
          <w:shd w:val="clear" w:color="auto" w:fill="FFFFFF"/>
        </w:rPr>
        <w:t>zvételi költségek fedezését és</w:t>
      </w:r>
      <w:r w:rsidRPr="000F6CBC">
        <w:rPr>
          <w:i/>
          <w:iCs/>
          <w:sz w:val="24"/>
          <w:szCs w:val="24"/>
          <w:shd w:val="clear" w:color="auto" w:fill="FFFFFF"/>
        </w:rPr>
        <w:t xml:space="preserve"> hozzájárulást a közös költségekhez.</w:t>
      </w:r>
    </w:p>
    <w:p w:rsidR="00281D06" w:rsidRDefault="00281D06" w:rsidP="00281D06">
      <w:pPr>
        <w:widowControl/>
        <w:rPr>
          <w:color w:val="FF0000"/>
          <w:sz w:val="24"/>
          <w:szCs w:val="24"/>
        </w:rPr>
      </w:pPr>
    </w:p>
    <w:p w:rsidR="00281D06" w:rsidRDefault="00281D06" w:rsidP="00281D06">
      <w:pPr>
        <w:widowControl/>
        <w:rPr>
          <w:color w:val="FF0000"/>
          <w:sz w:val="24"/>
          <w:szCs w:val="24"/>
        </w:rPr>
      </w:pPr>
      <w:r>
        <w:rPr>
          <w:color w:val="FF0000"/>
          <w:sz w:val="24"/>
          <w:szCs w:val="24"/>
        </w:rPr>
        <w:t xml:space="preserve">A fertőzések elkerülése érdekében maszkról a versenyzőknek kell gondoskodniuk </w:t>
      </w:r>
      <w:r>
        <w:rPr>
          <w:rStyle w:val="Lbjegyzet-hivatkozs"/>
          <w:color w:val="FF0000"/>
          <w:sz w:val="24"/>
          <w:szCs w:val="24"/>
        </w:rPr>
        <w:footnoteReference w:id="2"/>
      </w:r>
      <w:r>
        <w:rPr>
          <w:color w:val="FF0000"/>
          <w:sz w:val="24"/>
          <w:szCs w:val="24"/>
        </w:rPr>
        <w:t>! A járvánnyal kapcsolatos központi intézkedések esetén a versenyszervező az aktuális rendelkezések szerint jár el, amelyről haladéktalanul, a Szövetség honlapján tájékoztatja a verseny résztvevőit. Kérjük, hogy az esetleges változások miatt kísérjék figyelemmel a honlapon a versennyel kapcsolatos híreket!</w:t>
      </w:r>
    </w:p>
    <w:p w:rsidR="00DF62BB" w:rsidRPr="00B23185" w:rsidRDefault="00DF62BB" w:rsidP="00281D06">
      <w:pPr>
        <w:widowControl/>
        <w:rPr>
          <w:color w:val="FF0000"/>
          <w:sz w:val="24"/>
          <w:szCs w:val="24"/>
        </w:rPr>
      </w:pPr>
    </w:p>
    <w:p w:rsidR="00361587" w:rsidRDefault="00361587" w:rsidP="00A36321">
      <w:pPr>
        <w:widowControl/>
        <w:rPr>
          <w:b/>
          <w:bCs/>
          <w:i/>
          <w:sz w:val="24"/>
          <w:szCs w:val="24"/>
        </w:rPr>
      </w:pPr>
    </w:p>
    <w:p w:rsidR="007C5A9A" w:rsidRPr="00281D06" w:rsidRDefault="007C5A9A" w:rsidP="00A36321">
      <w:pPr>
        <w:widowControl/>
        <w:numPr>
          <w:ilvl w:val="0"/>
          <w:numId w:val="9"/>
        </w:numPr>
        <w:jc w:val="center"/>
        <w:rPr>
          <w:b/>
          <w:sz w:val="32"/>
          <w:szCs w:val="32"/>
        </w:rPr>
      </w:pPr>
      <w:r w:rsidRPr="00281D06">
        <w:rPr>
          <w:b/>
          <w:sz w:val="32"/>
          <w:szCs w:val="32"/>
        </w:rPr>
        <w:t>Gyorsírás</w:t>
      </w:r>
    </w:p>
    <w:p w:rsidR="007C5A9A" w:rsidRPr="000F6CBC" w:rsidRDefault="007C5A9A" w:rsidP="00A36321">
      <w:pPr>
        <w:keepNext/>
        <w:rPr>
          <w:b/>
          <w:color w:val="000000"/>
          <w:sz w:val="24"/>
          <w:szCs w:val="24"/>
        </w:rPr>
      </w:pPr>
    </w:p>
    <w:p w:rsidR="007C5A9A" w:rsidRPr="000F6CBC" w:rsidRDefault="007C5A9A" w:rsidP="00A36321">
      <w:pPr>
        <w:keepNext/>
        <w:rPr>
          <w:sz w:val="24"/>
          <w:szCs w:val="24"/>
        </w:rPr>
      </w:pPr>
      <w:r w:rsidRPr="000F6CBC">
        <w:rPr>
          <w:b/>
          <w:color w:val="000000"/>
          <w:sz w:val="24"/>
          <w:szCs w:val="24"/>
        </w:rPr>
        <w:t>Versenyfeladat:</w:t>
      </w:r>
      <w:r w:rsidRPr="000F6CBC">
        <w:rPr>
          <w:sz w:val="24"/>
          <w:szCs w:val="24"/>
        </w:rPr>
        <w:t>15 perces fokozódó sebességű diktátum</w:t>
      </w:r>
      <w:r w:rsidR="00587EED" w:rsidRPr="000F6CBC">
        <w:rPr>
          <w:sz w:val="24"/>
          <w:szCs w:val="24"/>
        </w:rPr>
        <w:t>, 150 perces áttételi idővel</w:t>
      </w:r>
    </w:p>
    <w:p w:rsidR="007C5A9A" w:rsidRPr="000F6CBC" w:rsidRDefault="007C5A9A" w:rsidP="00A36321">
      <w:pPr>
        <w:pStyle w:val="norml0"/>
        <w:ind w:left="284" w:hanging="284"/>
        <w:rPr>
          <w:b/>
          <w:szCs w:val="24"/>
        </w:rPr>
      </w:pPr>
    </w:p>
    <w:p w:rsidR="007C5A9A" w:rsidRPr="000F6CBC" w:rsidRDefault="007C5A9A" w:rsidP="00281D06">
      <w:pPr>
        <w:pStyle w:val="norml0"/>
        <w:spacing w:after="240"/>
        <w:ind w:left="284" w:hanging="284"/>
        <w:rPr>
          <w:b/>
          <w:szCs w:val="24"/>
        </w:rPr>
      </w:pPr>
      <w:r w:rsidRPr="000F6CBC">
        <w:rPr>
          <w:b/>
          <w:szCs w:val="24"/>
        </w:rPr>
        <w:t>Sebessége és szótagszáma:</w:t>
      </w:r>
    </w:p>
    <w:p w:rsidR="007C5A9A" w:rsidRPr="000F6CBC" w:rsidRDefault="007C5A9A" w:rsidP="00A36321">
      <w:pPr>
        <w:pStyle w:val="norml0"/>
        <w:ind w:firstLine="0"/>
        <w:rPr>
          <w:szCs w:val="24"/>
        </w:rPr>
      </w:pPr>
      <w:r w:rsidRPr="000F6CBC">
        <w:rPr>
          <w:szCs w:val="24"/>
        </w:rPr>
        <w:t xml:space="preserve">1-5. perc = „C” szint: 19 szótag/perc növekedés </w:t>
      </w:r>
      <w:r w:rsidRPr="000F6CBC">
        <w:rPr>
          <w:szCs w:val="24"/>
        </w:rPr>
        <w:sym w:font="Wingdings" w:char="F0E0"/>
      </w:r>
      <w:r w:rsidRPr="000F6CBC">
        <w:rPr>
          <w:szCs w:val="24"/>
        </w:rPr>
        <w:t xml:space="preserve"> 157-233 = összesen: 975 szótag </w:t>
      </w:r>
    </w:p>
    <w:p w:rsidR="007C5A9A" w:rsidRPr="000F6CBC" w:rsidRDefault="007C5A9A" w:rsidP="00A36321">
      <w:pPr>
        <w:pStyle w:val="norml0"/>
        <w:ind w:firstLine="0"/>
        <w:rPr>
          <w:szCs w:val="24"/>
        </w:rPr>
      </w:pPr>
      <w:r w:rsidRPr="000F6CBC">
        <w:rPr>
          <w:szCs w:val="24"/>
        </w:rPr>
        <w:t xml:space="preserve"> 6-10. perc </w:t>
      </w:r>
      <w:r w:rsidR="00587EED" w:rsidRPr="000F6CBC">
        <w:rPr>
          <w:szCs w:val="24"/>
        </w:rPr>
        <w:t xml:space="preserve"> = </w:t>
      </w:r>
      <w:r w:rsidRPr="000F6CBC">
        <w:rPr>
          <w:szCs w:val="24"/>
        </w:rPr>
        <w:t xml:space="preserve">„B” szint: 22 szótag/perc növekedés </w:t>
      </w:r>
      <w:r w:rsidRPr="000F6CBC">
        <w:rPr>
          <w:szCs w:val="24"/>
        </w:rPr>
        <w:sym w:font="Wingdings" w:char="F0E0"/>
      </w:r>
      <w:r w:rsidRPr="000F6CBC">
        <w:rPr>
          <w:szCs w:val="24"/>
        </w:rPr>
        <w:t xml:space="preserve"> 255-343 = összesen: 1495 szótag</w:t>
      </w:r>
    </w:p>
    <w:p w:rsidR="007C5A9A" w:rsidRPr="000F6CBC" w:rsidRDefault="007C5A9A" w:rsidP="00A36321">
      <w:pPr>
        <w:pStyle w:val="norml0"/>
        <w:ind w:firstLine="0"/>
        <w:rPr>
          <w:szCs w:val="24"/>
        </w:rPr>
      </w:pPr>
      <w:r w:rsidRPr="000F6CBC">
        <w:rPr>
          <w:szCs w:val="24"/>
        </w:rPr>
        <w:t xml:space="preserve">11-15. perc = „A” szint: 24 szótag/perc növekedés </w:t>
      </w:r>
      <w:r w:rsidRPr="000F6CBC">
        <w:rPr>
          <w:szCs w:val="24"/>
        </w:rPr>
        <w:sym w:font="Wingdings" w:char="F0E0"/>
      </w:r>
      <w:r w:rsidRPr="000F6CBC">
        <w:rPr>
          <w:szCs w:val="24"/>
        </w:rPr>
        <w:t xml:space="preserve"> 367-463 = összesen: 2075 szótag</w:t>
      </w:r>
    </w:p>
    <w:p w:rsidR="007C5A9A" w:rsidRPr="000F6CBC" w:rsidRDefault="007C5A9A" w:rsidP="00A36321">
      <w:pPr>
        <w:pStyle w:val="norml0"/>
        <w:ind w:firstLine="0"/>
        <w:rPr>
          <w:b/>
          <w:i/>
          <w:szCs w:val="24"/>
        </w:rPr>
      </w:pPr>
    </w:p>
    <w:p w:rsidR="007C5A9A" w:rsidRPr="000F6CBC" w:rsidRDefault="007C5A9A" w:rsidP="00A36321">
      <w:pPr>
        <w:pStyle w:val="norml0"/>
        <w:ind w:firstLine="0"/>
        <w:rPr>
          <w:szCs w:val="24"/>
        </w:rPr>
      </w:pPr>
      <w:r w:rsidRPr="000F6CBC">
        <w:rPr>
          <w:szCs w:val="24"/>
        </w:rPr>
        <w:t>Szótagszám összesen: 4545 szótag</w:t>
      </w:r>
      <w:r w:rsidR="00EE48E8">
        <w:rPr>
          <w:szCs w:val="24"/>
        </w:rPr>
        <w:t>, áttételi idő 150 perc.</w:t>
      </w:r>
    </w:p>
    <w:p w:rsidR="007C5A9A" w:rsidRPr="000F6CBC" w:rsidRDefault="007C5A9A" w:rsidP="00A36321">
      <w:pPr>
        <w:pStyle w:val="norml0"/>
        <w:ind w:firstLine="0"/>
        <w:rPr>
          <w:b/>
          <w:i/>
          <w:szCs w:val="24"/>
        </w:rPr>
      </w:pPr>
    </w:p>
    <w:p w:rsidR="005C4376" w:rsidRPr="000F6CBC" w:rsidRDefault="007C5A9A" w:rsidP="00A36321">
      <w:pPr>
        <w:pStyle w:val="norml0"/>
        <w:ind w:firstLine="0"/>
        <w:rPr>
          <w:szCs w:val="24"/>
        </w:rPr>
      </w:pPr>
      <w:r w:rsidRPr="000F6CBC">
        <w:rPr>
          <w:szCs w:val="24"/>
        </w:rPr>
        <w:t xml:space="preserve">A 15 perces diktátum három ötperces szakaszból áll, a szakaszok között 3-5 másodperces diktálási szünettel. </w:t>
      </w:r>
    </w:p>
    <w:p w:rsidR="0006327D" w:rsidRPr="0006327D" w:rsidRDefault="0006327D" w:rsidP="00A36321">
      <w:pPr>
        <w:pStyle w:val="norml0"/>
        <w:ind w:firstLine="0"/>
        <w:rPr>
          <w:szCs w:val="24"/>
        </w:rPr>
      </w:pPr>
    </w:p>
    <w:p w:rsidR="001407C3" w:rsidRPr="001407C3" w:rsidRDefault="006A6873" w:rsidP="00A36321">
      <w:pPr>
        <w:pStyle w:val="Default"/>
        <w:jc w:val="both"/>
        <w:rPr>
          <w:b/>
          <w:caps/>
          <w:sz w:val="23"/>
          <w:szCs w:val="23"/>
        </w:rPr>
      </w:pPr>
      <w:r w:rsidRPr="001407C3">
        <w:rPr>
          <w:b/>
          <w:caps/>
          <w:sz w:val="23"/>
          <w:szCs w:val="23"/>
        </w:rPr>
        <w:t>külön versenyt hirdet</w:t>
      </w:r>
      <w:r w:rsidR="008A2BD1">
        <w:rPr>
          <w:b/>
          <w:caps/>
          <w:sz w:val="23"/>
          <w:szCs w:val="23"/>
        </w:rPr>
        <w:t>ÜNK</w:t>
      </w:r>
      <w:r w:rsidRPr="001407C3">
        <w:rPr>
          <w:b/>
          <w:caps/>
          <w:sz w:val="23"/>
          <w:szCs w:val="23"/>
        </w:rPr>
        <w:t xml:space="preserve"> „D” kategóriában bajnoki cím </w:t>
      </w:r>
      <w:r w:rsidR="001407C3" w:rsidRPr="001407C3">
        <w:rPr>
          <w:b/>
          <w:caps/>
          <w:sz w:val="23"/>
          <w:szCs w:val="23"/>
        </w:rPr>
        <w:t>kiadása nélkül!</w:t>
      </w:r>
    </w:p>
    <w:p w:rsidR="001407C3" w:rsidRDefault="001407C3" w:rsidP="00A36321">
      <w:pPr>
        <w:pStyle w:val="Default"/>
        <w:rPr>
          <w:b/>
          <w:sz w:val="23"/>
          <w:szCs w:val="23"/>
        </w:rPr>
      </w:pPr>
    </w:p>
    <w:p w:rsidR="007C5A9A" w:rsidRPr="0006327D" w:rsidRDefault="0006327D" w:rsidP="00426688">
      <w:pPr>
        <w:pStyle w:val="Default"/>
        <w:spacing w:after="240"/>
        <w:rPr>
          <w:color w:val="FF0000"/>
        </w:rPr>
      </w:pPr>
      <w:r w:rsidRPr="006A6873">
        <w:rPr>
          <w:b/>
          <w:sz w:val="23"/>
          <w:szCs w:val="23"/>
        </w:rPr>
        <w:t xml:space="preserve">Versenyfeladat: 5 perces – „D” </w:t>
      </w:r>
      <w:r w:rsidR="001407C3">
        <w:rPr>
          <w:b/>
          <w:sz w:val="23"/>
          <w:szCs w:val="23"/>
        </w:rPr>
        <w:t>szint: 1</w:t>
      </w:r>
      <w:r w:rsidRPr="006A6873">
        <w:rPr>
          <w:b/>
          <w:sz w:val="23"/>
          <w:szCs w:val="23"/>
        </w:rPr>
        <w:t xml:space="preserve">0 szótag/perc, </w:t>
      </w:r>
      <w:r w:rsidRPr="006A6873">
        <w:rPr>
          <w:b/>
        </w:rPr>
        <w:t xml:space="preserve">növekedés </w:t>
      </w:r>
      <w:r w:rsidRPr="006A6873">
        <w:rPr>
          <w:b/>
        </w:rPr>
        <w:sym w:font="Wingdings" w:char="F0E0"/>
      </w:r>
      <w:r w:rsidRPr="006A6873">
        <w:rPr>
          <w:b/>
        </w:rPr>
        <w:t xml:space="preserve"> 80-120 = összesen: 500 szótag. Áttételi idő: 50 perc.</w:t>
      </w:r>
    </w:p>
    <w:p w:rsidR="007C5A9A" w:rsidRPr="000F6CBC" w:rsidRDefault="007C5A9A" w:rsidP="00A36321">
      <w:pPr>
        <w:keepNext/>
        <w:rPr>
          <w:color w:val="000000"/>
          <w:sz w:val="24"/>
          <w:szCs w:val="24"/>
        </w:rPr>
      </w:pPr>
      <w:r w:rsidRPr="00426688">
        <w:rPr>
          <w:b/>
          <w:color w:val="000000"/>
          <w:sz w:val="24"/>
          <w:szCs w:val="24"/>
        </w:rPr>
        <w:t>Az áttétel lehet:</w:t>
      </w:r>
      <w:r w:rsidRPr="000F6CBC">
        <w:rPr>
          <w:color w:val="000000"/>
          <w:sz w:val="24"/>
          <w:szCs w:val="24"/>
        </w:rPr>
        <w:t xml:space="preserve"> kézi vagy gépi áttétel (laptopról a versenyzőnek kell gondoskodnia). A versenyző saját helyesírási szótárát </w:t>
      </w:r>
      <w:r w:rsidR="00A42D6E">
        <w:rPr>
          <w:color w:val="000000"/>
          <w:sz w:val="24"/>
          <w:szCs w:val="24"/>
        </w:rPr>
        <w:t xml:space="preserve">vagy a szövegszerkesztőbe beépített helyesírás-ellenőrző programot </w:t>
      </w:r>
      <w:r w:rsidRPr="000F6CBC">
        <w:rPr>
          <w:color w:val="000000"/>
          <w:sz w:val="24"/>
          <w:szCs w:val="24"/>
        </w:rPr>
        <w:t>használhatja.</w:t>
      </w:r>
    </w:p>
    <w:p w:rsidR="007C5A9A" w:rsidRPr="000F6CBC" w:rsidRDefault="007C5A9A" w:rsidP="00A36321">
      <w:pPr>
        <w:keepNext/>
        <w:rPr>
          <w:color w:val="000000"/>
          <w:sz w:val="24"/>
          <w:szCs w:val="24"/>
        </w:rPr>
      </w:pPr>
    </w:p>
    <w:p w:rsidR="007C5A9A" w:rsidRPr="00EE114C" w:rsidRDefault="007C5A9A" w:rsidP="00A36321">
      <w:pPr>
        <w:keepNext/>
        <w:rPr>
          <w:b/>
          <w:i/>
          <w:sz w:val="24"/>
          <w:szCs w:val="24"/>
        </w:rPr>
      </w:pPr>
      <w:r w:rsidRPr="00EE114C">
        <w:rPr>
          <w:b/>
          <w:sz w:val="24"/>
          <w:szCs w:val="24"/>
        </w:rPr>
        <w:t>Követelmény</w:t>
      </w:r>
      <w:r w:rsidRPr="00EE114C">
        <w:rPr>
          <w:sz w:val="24"/>
          <w:szCs w:val="24"/>
        </w:rPr>
        <w:t xml:space="preserve">: az adott kategóriában </w:t>
      </w:r>
      <w:r w:rsidR="00D06737" w:rsidRPr="00EE114C">
        <w:rPr>
          <w:sz w:val="24"/>
          <w:szCs w:val="24"/>
        </w:rPr>
        <w:t xml:space="preserve">minimum </w:t>
      </w:r>
      <w:r w:rsidRPr="00EE114C">
        <w:rPr>
          <w:sz w:val="24"/>
          <w:szCs w:val="24"/>
        </w:rPr>
        <w:t>3 per</w:t>
      </w:r>
      <w:r w:rsidR="00426688" w:rsidRPr="00EE114C">
        <w:rPr>
          <w:sz w:val="24"/>
          <w:szCs w:val="24"/>
        </w:rPr>
        <w:t>c sikeres áttétele (a versenyszabályzat szerint)</w:t>
      </w:r>
    </w:p>
    <w:p w:rsidR="007C5A9A" w:rsidRPr="00EE114C" w:rsidRDefault="007C5A9A" w:rsidP="00A36321">
      <w:pPr>
        <w:rPr>
          <w:sz w:val="24"/>
          <w:szCs w:val="24"/>
        </w:rPr>
      </w:pPr>
    </w:p>
    <w:p w:rsidR="007C5A9A" w:rsidRPr="00EE114C" w:rsidRDefault="007C5A9A" w:rsidP="00A36321">
      <w:pPr>
        <w:pStyle w:val="Stlus1"/>
        <w:ind w:firstLine="0"/>
        <w:rPr>
          <w:sz w:val="24"/>
          <w:szCs w:val="24"/>
        </w:rPr>
      </w:pPr>
      <w:r w:rsidRPr="00EE114C">
        <w:rPr>
          <w:sz w:val="24"/>
          <w:szCs w:val="24"/>
        </w:rPr>
        <w:t xml:space="preserve">A beadott áttétel hitelességének ellenőrzése céljából a versenyzőknek az áttétellel együtt a sztenogramot is be kell adniuk. Elfogadható hibahatár a </w:t>
      </w:r>
      <w:r w:rsidR="00426688" w:rsidRPr="00EE114C">
        <w:rPr>
          <w:sz w:val="24"/>
          <w:szCs w:val="24"/>
        </w:rPr>
        <w:t>hatályos</w:t>
      </w:r>
      <w:r w:rsidR="00C30295">
        <w:rPr>
          <w:sz w:val="24"/>
          <w:szCs w:val="24"/>
        </w:rPr>
        <w:t xml:space="preserve"> </w:t>
      </w:r>
      <w:r w:rsidR="00D06737" w:rsidRPr="00EE114C">
        <w:rPr>
          <w:sz w:val="24"/>
          <w:szCs w:val="24"/>
        </w:rPr>
        <w:t>G</w:t>
      </w:r>
      <w:r w:rsidRPr="00EE114C">
        <w:rPr>
          <w:sz w:val="24"/>
          <w:szCs w:val="24"/>
        </w:rPr>
        <w:t>yorsírási Versenyszabályzat szerint</w:t>
      </w:r>
      <w:r w:rsidR="00426688" w:rsidRPr="00EE114C">
        <w:rPr>
          <w:sz w:val="24"/>
          <w:szCs w:val="24"/>
        </w:rPr>
        <w:t xml:space="preserve"> (érvényes: 20</w:t>
      </w:r>
      <w:r w:rsidR="00783C58">
        <w:rPr>
          <w:sz w:val="24"/>
          <w:szCs w:val="24"/>
        </w:rPr>
        <w:t>22. február 1-j</w:t>
      </w:r>
      <w:r w:rsidR="00426688" w:rsidRPr="00EE114C">
        <w:rPr>
          <w:sz w:val="24"/>
          <w:szCs w:val="24"/>
        </w:rPr>
        <w:t>étől).</w:t>
      </w:r>
    </w:p>
    <w:p w:rsidR="009D63C9" w:rsidRDefault="009D63C9" w:rsidP="00A36321">
      <w:pPr>
        <w:pStyle w:val="Stlus1"/>
        <w:ind w:firstLine="0"/>
        <w:rPr>
          <w:sz w:val="24"/>
          <w:szCs w:val="24"/>
        </w:rPr>
      </w:pPr>
    </w:p>
    <w:p w:rsidR="00426688" w:rsidRDefault="009D63C9" w:rsidP="00431D1A">
      <w:pPr>
        <w:pStyle w:val="Stlus1"/>
        <w:ind w:firstLine="0"/>
        <w:rPr>
          <w:b/>
          <w:bCs/>
          <w:i/>
          <w:iCs/>
          <w:sz w:val="24"/>
          <w:szCs w:val="24"/>
        </w:rPr>
      </w:pPr>
      <w:r w:rsidRPr="00F10876">
        <w:rPr>
          <w:b/>
          <w:bCs/>
          <w:i/>
          <w:iCs/>
          <w:sz w:val="24"/>
          <w:szCs w:val="24"/>
        </w:rPr>
        <w:t xml:space="preserve">Felhívjuk a versenyzők figyelmét, hogy </w:t>
      </w:r>
      <w:r w:rsidR="00F10876" w:rsidRPr="00F10876">
        <w:rPr>
          <w:b/>
          <w:bCs/>
          <w:i/>
          <w:iCs/>
          <w:sz w:val="24"/>
          <w:szCs w:val="24"/>
        </w:rPr>
        <w:t xml:space="preserve">adathordozót hozzanak magukkal, a dolgozatot – tanári </w:t>
      </w:r>
      <w:r w:rsidR="00F10876" w:rsidRPr="00F10876">
        <w:rPr>
          <w:b/>
          <w:bCs/>
          <w:i/>
          <w:iCs/>
          <w:sz w:val="24"/>
          <w:szCs w:val="24"/>
        </w:rPr>
        <w:lastRenderedPageBreak/>
        <w:t>felügyelet mellett – pendrive-ra kell menteni, az informatikus segít a nyomtatásban!</w:t>
      </w:r>
    </w:p>
    <w:p w:rsidR="00E214A7" w:rsidRDefault="00E214A7" w:rsidP="00431D1A">
      <w:pPr>
        <w:pStyle w:val="Stlus1"/>
        <w:ind w:firstLine="0"/>
        <w:rPr>
          <w:b/>
          <w:bCs/>
          <w:i/>
          <w:iCs/>
          <w:sz w:val="24"/>
          <w:szCs w:val="24"/>
        </w:rPr>
      </w:pPr>
    </w:p>
    <w:p w:rsidR="00035AFE" w:rsidRPr="00431D1A" w:rsidRDefault="00035AFE" w:rsidP="00431D1A">
      <w:pPr>
        <w:pStyle w:val="Stlus1"/>
        <w:ind w:firstLine="0"/>
        <w:rPr>
          <w:b/>
          <w:bCs/>
          <w:i/>
          <w:iCs/>
          <w:sz w:val="24"/>
          <w:szCs w:val="24"/>
        </w:rPr>
      </w:pPr>
    </w:p>
    <w:p w:rsidR="007C5A9A" w:rsidRPr="00934D77" w:rsidRDefault="007C5A9A" w:rsidP="00A36321">
      <w:pPr>
        <w:widowControl/>
        <w:numPr>
          <w:ilvl w:val="0"/>
          <w:numId w:val="9"/>
        </w:numPr>
        <w:ind w:left="0"/>
        <w:jc w:val="center"/>
        <w:rPr>
          <w:b/>
          <w:sz w:val="32"/>
          <w:szCs w:val="32"/>
        </w:rPr>
      </w:pPr>
      <w:r w:rsidRPr="00934D77">
        <w:rPr>
          <w:b/>
          <w:sz w:val="32"/>
          <w:szCs w:val="32"/>
        </w:rPr>
        <w:t>Gépírás</w:t>
      </w:r>
    </w:p>
    <w:p w:rsidR="007C5A9A" w:rsidRPr="000F6CBC" w:rsidRDefault="007C5A9A" w:rsidP="00A36321">
      <w:pPr>
        <w:widowControl/>
        <w:rPr>
          <w:b/>
          <w:sz w:val="24"/>
          <w:szCs w:val="24"/>
        </w:rPr>
      </w:pPr>
    </w:p>
    <w:p w:rsidR="007C5A9A" w:rsidRDefault="007C5A9A" w:rsidP="00A36321">
      <w:pPr>
        <w:widowControl/>
        <w:rPr>
          <w:i/>
          <w:sz w:val="24"/>
          <w:szCs w:val="24"/>
        </w:rPr>
      </w:pPr>
      <w:r w:rsidRPr="000F6CBC">
        <w:rPr>
          <w:b/>
          <w:sz w:val="24"/>
          <w:szCs w:val="24"/>
        </w:rPr>
        <w:t>Versenyfeladat:</w:t>
      </w:r>
      <w:r w:rsidRPr="000F6CBC">
        <w:rPr>
          <w:sz w:val="24"/>
          <w:szCs w:val="24"/>
        </w:rPr>
        <w:t xml:space="preserve"> 30 perces sebességi másolás. A versenymunkát </w:t>
      </w:r>
      <w:r w:rsidR="0022637B">
        <w:rPr>
          <w:sz w:val="24"/>
          <w:szCs w:val="24"/>
        </w:rPr>
        <w:t xml:space="preserve">a saját laptoppal dolgozóknak a </w:t>
      </w:r>
      <w:r w:rsidRPr="000F6CBC">
        <w:rPr>
          <w:sz w:val="24"/>
          <w:szCs w:val="24"/>
        </w:rPr>
        <w:t xml:space="preserve">winchesterre, </w:t>
      </w:r>
      <w:r w:rsidR="0022637B">
        <w:rPr>
          <w:sz w:val="24"/>
          <w:szCs w:val="24"/>
        </w:rPr>
        <w:t xml:space="preserve">az iskolai gépeken dolgozóknak </w:t>
      </w:r>
      <w:r w:rsidRPr="000F6CBC">
        <w:rPr>
          <w:sz w:val="24"/>
          <w:szCs w:val="24"/>
        </w:rPr>
        <w:t>hálózatra kell menteni, majd kinyomtatni</w:t>
      </w:r>
      <w:r w:rsidRPr="000F6CBC">
        <w:rPr>
          <w:i/>
          <w:sz w:val="24"/>
          <w:szCs w:val="24"/>
        </w:rPr>
        <w:t>.(Saját gépen versenyzők adathordozót hozzanak magukkal</w:t>
      </w:r>
      <w:r w:rsidR="0022637B">
        <w:rPr>
          <w:i/>
          <w:sz w:val="24"/>
          <w:szCs w:val="24"/>
        </w:rPr>
        <w:t xml:space="preserve">, a dolgozatot </w:t>
      </w:r>
      <w:r w:rsidR="0022637B" w:rsidRPr="00EE114C">
        <w:rPr>
          <w:i/>
          <w:sz w:val="24"/>
          <w:szCs w:val="24"/>
        </w:rPr>
        <w:t xml:space="preserve">– </w:t>
      </w:r>
      <w:r w:rsidR="00934D77" w:rsidRPr="00EE114C">
        <w:rPr>
          <w:i/>
          <w:sz w:val="24"/>
          <w:szCs w:val="24"/>
        </w:rPr>
        <w:t>a versenyt</w:t>
      </w:r>
      <w:r w:rsidR="0022637B" w:rsidRPr="00EE114C">
        <w:rPr>
          <w:i/>
          <w:sz w:val="24"/>
          <w:szCs w:val="24"/>
        </w:rPr>
        <w:t xml:space="preserve"> felügyel</w:t>
      </w:r>
      <w:r w:rsidR="00934D77" w:rsidRPr="00EE114C">
        <w:rPr>
          <w:i/>
          <w:sz w:val="24"/>
          <w:szCs w:val="24"/>
        </w:rPr>
        <w:t>ő személy</w:t>
      </w:r>
      <w:r w:rsidR="00C30295">
        <w:rPr>
          <w:i/>
          <w:sz w:val="24"/>
          <w:szCs w:val="24"/>
        </w:rPr>
        <w:t xml:space="preserve"> </w:t>
      </w:r>
      <w:r w:rsidR="0022637B">
        <w:rPr>
          <w:i/>
          <w:sz w:val="24"/>
          <w:szCs w:val="24"/>
        </w:rPr>
        <w:t>mellett – pendrive-ra kell menteni, az informatikus segít a nyomtatásban</w:t>
      </w:r>
      <w:r w:rsidRPr="000F6CBC">
        <w:rPr>
          <w:i/>
          <w:sz w:val="24"/>
          <w:szCs w:val="24"/>
        </w:rPr>
        <w:t>!)</w:t>
      </w:r>
    </w:p>
    <w:p w:rsidR="00E214A7" w:rsidRPr="000F6CBC" w:rsidRDefault="00E214A7" w:rsidP="00A36321">
      <w:pPr>
        <w:widowControl/>
        <w:rPr>
          <w:i/>
          <w:sz w:val="24"/>
          <w:szCs w:val="24"/>
        </w:rPr>
      </w:pPr>
    </w:p>
    <w:p w:rsidR="007C5A9A" w:rsidRPr="000F6CBC" w:rsidRDefault="007C5A9A" w:rsidP="00A36321">
      <w:pPr>
        <w:widowControl/>
        <w:rPr>
          <w:sz w:val="24"/>
          <w:szCs w:val="24"/>
        </w:rPr>
      </w:pPr>
    </w:p>
    <w:p w:rsidR="007C5A9A" w:rsidRPr="000F6CBC" w:rsidRDefault="007C5A9A" w:rsidP="00A36321">
      <w:pPr>
        <w:pStyle w:val="Stlus1"/>
        <w:widowControl/>
        <w:ind w:firstLine="0"/>
        <w:jc w:val="left"/>
        <w:rPr>
          <w:b/>
          <w:sz w:val="24"/>
          <w:szCs w:val="24"/>
        </w:rPr>
      </w:pPr>
      <w:r w:rsidRPr="000F6CBC">
        <w:rPr>
          <w:b/>
          <w:sz w:val="24"/>
          <w:szCs w:val="24"/>
        </w:rPr>
        <w:t>A versenymunka külalakja és a beállítások:</w:t>
      </w:r>
    </w:p>
    <w:p w:rsidR="007C5A9A" w:rsidRPr="000F6CBC" w:rsidRDefault="007C5A9A" w:rsidP="00A36321">
      <w:pPr>
        <w:pStyle w:val="Stlus1"/>
        <w:widowControl/>
        <w:ind w:firstLine="0"/>
        <w:jc w:val="left"/>
        <w:rPr>
          <w:b/>
          <w:sz w:val="24"/>
          <w:szCs w:val="24"/>
        </w:rPr>
      </w:pPr>
    </w:p>
    <w:p w:rsidR="007C5A9A" w:rsidRPr="000F6CBC" w:rsidRDefault="007C5A9A" w:rsidP="00A36321">
      <w:pPr>
        <w:pStyle w:val="Stlus1"/>
        <w:widowControl/>
        <w:ind w:firstLine="0"/>
        <w:jc w:val="left"/>
        <w:rPr>
          <w:sz w:val="24"/>
          <w:szCs w:val="24"/>
        </w:rPr>
      </w:pPr>
      <w:r w:rsidRPr="000F6CBC">
        <w:rPr>
          <w:b/>
          <w:sz w:val="24"/>
          <w:szCs w:val="24"/>
        </w:rPr>
        <w:t>Betűtípus:</w:t>
      </w:r>
      <w:r w:rsidRPr="000F6CBC">
        <w:rPr>
          <w:sz w:val="24"/>
          <w:szCs w:val="24"/>
        </w:rPr>
        <w:tab/>
        <w:t>Courier New, betűnagyság: 12 pt</w:t>
      </w:r>
    </w:p>
    <w:p w:rsidR="007C5A9A" w:rsidRPr="000F6CBC" w:rsidRDefault="007C5A9A" w:rsidP="00A36321">
      <w:pPr>
        <w:pStyle w:val="Stlus1"/>
        <w:widowControl/>
        <w:ind w:firstLine="0"/>
        <w:jc w:val="left"/>
        <w:rPr>
          <w:i/>
          <w:sz w:val="24"/>
          <w:szCs w:val="24"/>
        </w:rPr>
      </w:pPr>
      <w:r w:rsidRPr="000F6CBC">
        <w:rPr>
          <w:b/>
          <w:sz w:val="24"/>
          <w:szCs w:val="24"/>
        </w:rPr>
        <w:t>Margó:</w:t>
      </w:r>
      <w:r w:rsidRPr="000F6CBC">
        <w:rPr>
          <w:sz w:val="24"/>
          <w:szCs w:val="24"/>
        </w:rPr>
        <w:tab/>
        <w:t>a bal oldalon 2,5 cm, jobb oldalon 2 cm, sortávolság: szimpla</w:t>
      </w:r>
    </w:p>
    <w:p w:rsidR="007C5A9A" w:rsidRPr="000F6CBC" w:rsidRDefault="007C5A9A" w:rsidP="00A36321">
      <w:pPr>
        <w:pStyle w:val="Stlus1"/>
        <w:widowControl/>
        <w:ind w:firstLine="0"/>
        <w:jc w:val="left"/>
        <w:rPr>
          <w:i/>
          <w:sz w:val="24"/>
          <w:szCs w:val="24"/>
        </w:rPr>
      </w:pPr>
    </w:p>
    <w:p w:rsidR="007C5A9A" w:rsidRPr="000F6CBC" w:rsidRDefault="007C5A9A" w:rsidP="0022637B">
      <w:pPr>
        <w:widowControl/>
        <w:rPr>
          <w:sz w:val="24"/>
          <w:szCs w:val="24"/>
        </w:rPr>
      </w:pPr>
      <w:r w:rsidRPr="000F6CBC">
        <w:rPr>
          <w:b/>
          <w:sz w:val="24"/>
          <w:szCs w:val="24"/>
        </w:rPr>
        <w:t>Élőfej</w:t>
      </w:r>
      <w:r w:rsidRPr="000F6CBC">
        <w:rPr>
          <w:sz w:val="24"/>
          <w:szCs w:val="24"/>
        </w:rPr>
        <w:t xml:space="preserve"> (fejléc): minden oldalra, balra igazítva kerüljön fel a versenyző neve Courier New 10 pt-os karakterrel, az élőfej alatt egy üres sor legyen! </w:t>
      </w:r>
      <w:r w:rsidR="0022637B" w:rsidRPr="0022637B">
        <w:rPr>
          <w:bCs/>
          <w:sz w:val="24"/>
          <w:szCs w:val="24"/>
        </w:rPr>
        <w:t>Az előírt formai értékeket a versenyzőnek a verseny megkezdése előtt önállóan kell beállítania.</w:t>
      </w:r>
    </w:p>
    <w:p w:rsidR="007C5A9A" w:rsidRPr="000F6CBC" w:rsidRDefault="007C5A9A" w:rsidP="00A36321">
      <w:pPr>
        <w:pStyle w:val="Stlus1"/>
        <w:widowControl/>
        <w:ind w:firstLine="0"/>
        <w:rPr>
          <w:sz w:val="24"/>
          <w:szCs w:val="24"/>
        </w:rPr>
      </w:pPr>
    </w:p>
    <w:p w:rsidR="0022637B" w:rsidRPr="0022637B" w:rsidRDefault="000D4DCA" w:rsidP="00C30295">
      <w:pPr>
        <w:pStyle w:val="Stlus1"/>
        <w:widowControl/>
        <w:ind w:firstLine="0"/>
        <w:rPr>
          <w:b/>
          <w:bCs/>
          <w:i/>
          <w:iCs/>
          <w:sz w:val="24"/>
          <w:szCs w:val="24"/>
        </w:rPr>
      </w:pPr>
      <w:r w:rsidRPr="0022637B">
        <w:rPr>
          <w:i/>
          <w:iCs/>
          <w:sz w:val="24"/>
          <w:szCs w:val="24"/>
        </w:rPr>
        <w:t xml:space="preserve">MÁSOLÁSKOR </w:t>
      </w:r>
      <w:r w:rsidRPr="0022637B">
        <w:rPr>
          <w:b/>
          <w:bCs/>
          <w:i/>
          <w:iCs/>
          <w:sz w:val="24"/>
          <w:szCs w:val="24"/>
        </w:rPr>
        <w:t>ENTERHASZNÁLAT</w:t>
      </w:r>
      <w:r w:rsidR="00C30295">
        <w:rPr>
          <w:b/>
          <w:bCs/>
          <w:i/>
          <w:iCs/>
          <w:sz w:val="24"/>
          <w:szCs w:val="24"/>
        </w:rPr>
        <w:t xml:space="preserve"> </w:t>
      </w:r>
      <w:r w:rsidRPr="0022637B">
        <w:rPr>
          <w:b/>
          <w:bCs/>
          <w:i/>
          <w:iCs/>
          <w:sz w:val="24"/>
          <w:szCs w:val="24"/>
        </w:rPr>
        <w:t>NEM</w:t>
      </w:r>
      <w:r w:rsidR="00C30295">
        <w:rPr>
          <w:b/>
          <w:bCs/>
          <w:i/>
          <w:iCs/>
          <w:sz w:val="24"/>
          <w:szCs w:val="24"/>
        </w:rPr>
        <w:t xml:space="preserve"> </w:t>
      </w:r>
      <w:r w:rsidR="0022637B" w:rsidRPr="0022637B">
        <w:rPr>
          <w:i/>
          <w:iCs/>
          <w:sz w:val="24"/>
          <w:szCs w:val="24"/>
        </w:rPr>
        <w:t>MEGENGEDETT</w:t>
      </w:r>
      <w:r w:rsidRPr="0022637B">
        <w:rPr>
          <w:i/>
          <w:iCs/>
          <w:sz w:val="24"/>
          <w:szCs w:val="24"/>
        </w:rPr>
        <w:t>, A SZÖVEGET FOLYAMATOSAN KELL ÍRNI!</w:t>
      </w:r>
    </w:p>
    <w:p w:rsidR="001574E3" w:rsidRDefault="0022637B" w:rsidP="00C30295">
      <w:pPr>
        <w:pStyle w:val="Stlus1"/>
        <w:widowControl/>
        <w:ind w:firstLine="0"/>
        <w:rPr>
          <w:b/>
          <w:bCs/>
          <w:i/>
          <w:iCs/>
          <w:caps/>
          <w:sz w:val="24"/>
          <w:szCs w:val="24"/>
        </w:rPr>
      </w:pPr>
      <w:r w:rsidRPr="0022637B">
        <w:rPr>
          <w:b/>
          <w:bCs/>
          <w:i/>
          <w:iCs/>
          <w:caps/>
          <w:sz w:val="24"/>
          <w:szCs w:val="24"/>
        </w:rPr>
        <w:t>A leállító hangjelzést követően minden versenyzőnek a kezét a magasba kell emelnie!</w:t>
      </w:r>
    </w:p>
    <w:p w:rsidR="001574E3" w:rsidRDefault="001574E3" w:rsidP="00C30295">
      <w:pPr>
        <w:pStyle w:val="Stlus1"/>
        <w:widowControl/>
        <w:ind w:firstLine="0"/>
        <w:rPr>
          <w:b/>
          <w:bCs/>
          <w:i/>
          <w:iCs/>
          <w:caps/>
          <w:sz w:val="24"/>
          <w:szCs w:val="24"/>
        </w:rPr>
      </w:pPr>
    </w:p>
    <w:tbl>
      <w:tblPr>
        <w:tblStyle w:val="Rcsostblzat"/>
        <w:tblW w:w="0" w:type="auto"/>
        <w:tblLook w:val="04A0"/>
      </w:tblPr>
      <w:tblGrid>
        <w:gridCol w:w="9658"/>
      </w:tblGrid>
      <w:tr w:rsidR="001574E3" w:rsidRPr="001574E3" w:rsidTr="001574E3">
        <w:tc>
          <w:tcPr>
            <w:tcW w:w="9658" w:type="dxa"/>
          </w:tcPr>
          <w:p w:rsidR="001574E3" w:rsidRPr="001574E3" w:rsidRDefault="001574E3" w:rsidP="00C30295">
            <w:pPr>
              <w:pStyle w:val="Jegyzetszveg"/>
              <w:rPr>
                <w:i/>
                <w:iCs/>
                <w:caps/>
                <w:sz w:val="24"/>
                <w:szCs w:val="24"/>
              </w:rPr>
            </w:pPr>
            <w:r w:rsidRPr="001574E3">
              <w:rPr>
                <w:i/>
                <w:iCs/>
                <w:sz w:val="24"/>
                <w:szCs w:val="24"/>
              </w:rPr>
              <w:t>Azok a versenyzők, akik a versenyt leállító hangjelzés után módosítják versenymunkájukat, diszkvalifikálják magukat a versenyből!</w:t>
            </w:r>
            <w:r>
              <w:rPr>
                <w:i/>
                <w:iCs/>
                <w:sz w:val="24"/>
                <w:szCs w:val="24"/>
              </w:rPr>
              <w:t xml:space="preserve"> A mentés </w:t>
            </w:r>
            <w:r w:rsidR="00934D77">
              <w:rPr>
                <w:i/>
                <w:iCs/>
                <w:sz w:val="24"/>
                <w:szCs w:val="24"/>
              </w:rPr>
              <w:t>felügyelet mellett</w:t>
            </w:r>
            <w:r>
              <w:rPr>
                <w:i/>
                <w:iCs/>
                <w:sz w:val="24"/>
                <w:szCs w:val="24"/>
              </w:rPr>
              <w:t xml:space="preserve"> történik!</w:t>
            </w:r>
          </w:p>
        </w:tc>
      </w:tr>
    </w:tbl>
    <w:p w:rsidR="007C5A9A" w:rsidRPr="000F6CBC" w:rsidRDefault="007C5A9A" w:rsidP="00C30295">
      <w:pPr>
        <w:widowControl/>
        <w:jc w:val="left"/>
        <w:rPr>
          <w:b/>
          <w:sz w:val="24"/>
          <w:szCs w:val="24"/>
        </w:rPr>
      </w:pPr>
    </w:p>
    <w:p w:rsidR="00C30295" w:rsidRDefault="007C5A9A" w:rsidP="00C30295">
      <w:pPr>
        <w:widowControl/>
        <w:ind w:left="1560" w:hanging="1560"/>
        <w:rPr>
          <w:bCs/>
          <w:sz w:val="24"/>
          <w:szCs w:val="24"/>
          <w:shd w:val="clear" w:color="auto" w:fill="FFFFFF"/>
        </w:rPr>
      </w:pPr>
      <w:r w:rsidRPr="0022637B">
        <w:rPr>
          <w:b/>
          <w:sz w:val="24"/>
          <w:szCs w:val="24"/>
        </w:rPr>
        <w:t>Követelmény:</w:t>
      </w:r>
      <w:r w:rsidR="00AE799E">
        <w:rPr>
          <w:b/>
          <w:sz w:val="24"/>
          <w:szCs w:val="24"/>
        </w:rPr>
        <w:t xml:space="preserve"> </w:t>
      </w:r>
      <w:r w:rsidRPr="0022637B">
        <w:rPr>
          <w:bCs/>
          <w:sz w:val="24"/>
          <w:szCs w:val="24"/>
          <w:shd w:val="clear" w:color="auto" w:fill="FFFFFF"/>
        </w:rPr>
        <w:t>minimum bruttó 250 leütés/perc, azaz 7500 leütés/30 perc sebesség, 3 ezrelékes</w:t>
      </w:r>
      <w:r w:rsidR="00EC6391">
        <w:rPr>
          <w:bCs/>
          <w:sz w:val="24"/>
          <w:szCs w:val="24"/>
          <w:shd w:val="clear" w:color="auto" w:fill="FFFFFF"/>
        </w:rPr>
        <w:t xml:space="preserve"> </w:t>
      </w:r>
      <w:r w:rsidRPr="0022637B">
        <w:rPr>
          <w:bCs/>
          <w:sz w:val="24"/>
          <w:szCs w:val="24"/>
          <w:shd w:val="clear" w:color="auto" w:fill="FFFFFF"/>
        </w:rPr>
        <w:t>hibahatáron belül.</w:t>
      </w:r>
    </w:p>
    <w:p w:rsidR="007C5A9A" w:rsidRDefault="007C5A9A" w:rsidP="00C30295">
      <w:pPr>
        <w:widowControl/>
        <w:ind w:left="1560" w:hanging="1560"/>
        <w:rPr>
          <w:sz w:val="24"/>
          <w:szCs w:val="24"/>
        </w:rPr>
      </w:pPr>
      <w:r w:rsidRPr="000F6CBC">
        <w:rPr>
          <w:b/>
          <w:sz w:val="24"/>
          <w:szCs w:val="24"/>
        </w:rPr>
        <w:t xml:space="preserve">Értékelés: </w:t>
      </w:r>
      <w:r w:rsidR="00EC6391">
        <w:rPr>
          <w:b/>
          <w:sz w:val="24"/>
          <w:szCs w:val="24"/>
        </w:rPr>
        <w:tab/>
      </w:r>
      <w:r w:rsidRPr="000F6CBC">
        <w:rPr>
          <w:sz w:val="24"/>
          <w:szCs w:val="24"/>
        </w:rPr>
        <w:t xml:space="preserve">a rangsort a bruttó leütésszámból – hibánként 100 leütés levonása után – megállapított nettó leütésszám adja. </w:t>
      </w:r>
    </w:p>
    <w:p w:rsidR="00DF62BB" w:rsidRDefault="00DF62BB" w:rsidP="00934D77">
      <w:pPr>
        <w:widowControl/>
        <w:ind w:left="1134" w:hanging="1134"/>
        <w:rPr>
          <w:sz w:val="24"/>
          <w:szCs w:val="24"/>
        </w:rPr>
      </w:pPr>
    </w:p>
    <w:p w:rsidR="00B04F62" w:rsidRPr="000F6CBC" w:rsidRDefault="00B04F62" w:rsidP="00A36321">
      <w:pPr>
        <w:widowControl/>
        <w:rPr>
          <w:sz w:val="24"/>
          <w:szCs w:val="24"/>
        </w:rPr>
      </w:pPr>
    </w:p>
    <w:p w:rsidR="007C5A9A" w:rsidRPr="00934D77" w:rsidRDefault="007C5A9A" w:rsidP="00A36321">
      <w:pPr>
        <w:widowControl/>
        <w:numPr>
          <w:ilvl w:val="0"/>
          <w:numId w:val="9"/>
        </w:numPr>
        <w:jc w:val="center"/>
        <w:rPr>
          <w:b/>
          <w:sz w:val="32"/>
          <w:szCs w:val="32"/>
        </w:rPr>
      </w:pPr>
      <w:r w:rsidRPr="00934D77">
        <w:rPr>
          <w:b/>
          <w:sz w:val="32"/>
          <w:szCs w:val="32"/>
        </w:rPr>
        <w:t>Szövegszerkesztés</w:t>
      </w:r>
    </w:p>
    <w:p w:rsidR="007C5A9A" w:rsidRPr="000F6CBC" w:rsidRDefault="007C5A9A" w:rsidP="00A36321">
      <w:pPr>
        <w:widowControl/>
        <w:ind w:left="1080"/>
        <w:rPr>
          <w:b/>
          <w:sz w:val="24"/>
          <w:szCs w:val="24"/>
        </w:rPr>
      </w:pPr>
    </w:p>
    <w:p w:rsidR="00D36DC8" w:rsidRPr="000F6CBC" w:rsidRDefault="00D36DC8" w:rsidP="00934D77">
      <w:pPr>
        <w:pStyle w:val="Jegyzetszveg"/>
        <w:spacing w:after="120"/>
        <w:rPr>
          <w:sz w:val="24"/>
          <w:szCs w:val="24"/>
        </w:rPr>
      </w:pPr>
      <w:r w:rsidRPr="000F6CBC">
        <w:rPr>
          <w:sz w:val="24"/>
          <w:szCs w:val="24"/>
        </w:rPr>
        <w:t xml:space="preserve">A versenyfeladat egy digitális formában átadott, maximum </w:t>
      </w:r>
      <w:r w:rsidR="004E5F94">
        <w:rPr>
          <w:sz w:val="24"/>
          <w:szCs w:val="24"/>
        </w:rPr>
        <w:t>9</w:t>
      </w:r>
      <w:r w:rsidRPr="000F6CBC">
        <w:rPr>
          <w:sz w:val="24"/>
          <w:szCs w:val="24"/>
        </w:rPr>
        <w:t xml:space="preserve"> 000 karakterből álló, legfeljebb </w:t>
      </w:r>
      <w:r w:rsidR="004E5F94">
        <w:rPr>
          <w:sz w:val="24"/>
          <w:szCs w:val="24"/>
        </w:rPr>
        <w:t>1</w:t>
      </w:r>
      <w:r w:rsidRPr="000F6CBC">
        <w:rPr>
          <w:sz w:val="24"/>
          <w:szCs w:val="24"/>
        </w:rPr>
        <w:t>50 korrektúrát tartalmazó szöveg korrektúrázása általánosan ismert szövegszerkesztő program segítsé</w:t>
      </w:r>
      <w:r w:rsidR="00F84120">
        <w:rPr>
          <w:sz w:val="24"/>
          <w:szCs w:val="24"/>
        </w:rPr>
        <w:t>-</w:t>
      </w:r>
      <w:r w:rsidRPr="000F6CBC">
        <w:rPr>
          <w:sz w:val="24"/>
          <w:szCs w:val="24"/>
        </w:rPr>
        <w:t>gével. A korrektúrákat a megengedett 10 perces időtartamon belül, egy korrektúrafeladatokat tartalmazó lap alapján kell elvégezni.</w:t>
      </w:r>
    </w:p>
    <w:p w:rsidR="00B00475" w:rsidRDefault="00D36DC8" w:rsidP="00934D77">
      <w:pPr>
        <w:pStyle w:val="Jegyzetszveg"/>
        <w:spacing w:after="120"/>
        <w:rPr>
          <w:sz w:val="24"/>
          <w:szCs w:val="24"/>
        </w:rPr>
      </w:pPr>
      <w:r w:rsidRPr="000F6CBC">
        <w:rPr>
          <w:sz w:val="24"/>
          <w:szCs w:val="24"/>
        </w:rPr>
        <w:t xml:space="preserve">A versenymunka akkor érvényes, ha a versenyző a megadott idő alatt legalább </w:t>
      </w:r>
    </w:p>
    <w:p w:rsidR="00B00475" w:rsidRPr="00934D77" w:rsidRDefault="00D36DC8" w:rsidP="00B00475">
      <w:pPr>
        <w:pStyle w:val="Jegyzetszveg"/>
        <w:numPr>
          <w:ilvl w:val="0"/>
          <w:numId w:val="11"/>
        </w:numPr>
        <w:rPr>
          <w:b/>
          <w:sz w:val="24"/>
          <w:szCs w:val="24"/>
        </w:rPr>
      </w:pPr>
      <w:r w:rsidRPr="00934D77">
        <w:rPr>
          <w:b/>
          <w:sz w:val="24"/>
          <w:szCs w:val="24"/>
        </w:rPr>
        <w:t xml:space="preserve">felnőtt kategóriában: </w:t>
      </w:r>
      <w:r w:rsidR="00B00475" w:rsidRPr="00934D77">
        <w:rPr>
          <w:b/>
          <w:sz w:val="24"/>
          <w:szCs w:val="24"/>
        </w:rPr>
        <w:tab/>
      </w:r>
      <w:r w:rsidR="00EE114C">
        <w:rPr>
          <w:b/>
          <w:sz w:val="24"/>
          <w:szCs w:val="24"/>
        </w:rPr>
        <w:t>60</w:t>
      </w:r>
    </w:p>
    <w:p w:rsidR="00B00475" w:rsidRPr="00934D77" w:rsidRDefault="0021735F" w:rsidP="00B00475">
      <w:pPr>
        <w:pStyle w:val="Jegyzetszveg"/>
        <w:numPr>
          <w:ilvl w:val="0"/>
          <w:numId w:val="11"/>
        </w:numPr>
        <w:rPr>
          <w:b/>
          <w:sz w:val="24"/>
          <w:szCs w:val="24"/>
        </w:rPr>
      </w:pPr>
      <w:r w:rsidRPr="00934D77">
        <w:rPr>
          <w:b/>
          <w:sz w:val="24"/>
          <w:szCs w:val="24"/>
        </w:rPr>
        <w:t>ifjúsági k</w:t>
      </w:r>
      <w:r w:rsidR="00D36DC8" w:rsidRPr="00934D77">
        <w:rPr>
          <w:b/>
          <w:sz w:val="24"/>
          <w:szCs w:val="24"/>
        </w:rPr>
        <w:t xml:space="preserve">ategóriában: </w:t>
      </w:r>
      <w:r w:rsidR="00B00475" w:rsidRPr="00934D77">
        <w:rPr>
          <w:b/>
          <w:sz w:val="24"/>
          <w:szCs w:val="24"/>
        </w:rPr>
        <w:tab/>
      </w:r>
      <w:r w:rsidR="00EE114C">
        <w:rPr>
          <w:b/>
          <w:sz w:val="24"/>
          <w:szCs w:val="24"/>
        </w:rPr>
        <w:t>40</w:t>
      </w:r>
    </w:p>
    <w:p w:rsidR="00C30295" w:rsidRDefault="00B00475" w:rsidP="00C30295">
      <w:pPr>
        <w:pStyle w:val="Jegyzetszveg"/>
        <w:numPr>
          <w:ilvl w:val="0"/>
          <w:numId w:val="11"/>
        </w:numPr>
        <w:rPr>
          <w:sz w:val="24"/>
          <w:szCs w:val="24"/>
        </w:rPr>
      </w:pPr>
      <w:r w:rsidRPr="00431D1A">
        <w:rPr>
          <w:b/>
          <w:sz w:val="24"/>
          <w:szCs w:val="24"/>
        </w:rPr>
        <w:t>t</w:t>
      </w:r>
      <w:r w:rsidR="00D36DC8" w:rsidRPr="00431D1A">
        <w:rPr>
          <w:b/>
          <w:sz w:val="24"/>
          <w:szCs w:val="24"/>
        </w:rPr>
        <w:t xml:space="preserve">anuló kategóriában: </w:t>
      </w:r>
      <w:r w:rsidR="00934D77" w:rsidRPr="00431D1A">
        <w:rPr>
          <w:b/>
          <w:sz w:val="24"/>
          <w:szCs w:val="24"/>
        </w:rPr>
        <w:tab/>
      </w:r>
      <w:r w:rsidR="00EE114C" w:rsidRPr="00431D1A">
        <w:rPr>
          <w:b/>
          <w:sz w:val="24"/>
          <w:szCs w:val="24"/>
        </w:rPr>
        <w:t>30</w:t>
      </w:r>
    </w:p>
    <w:p w:rsidR="00D36DC8" w:rsidRDefault="00D36DC8" w:rsidP="00C30295">
      <w:pPr>
        <w:pStyle w:val="Jegyzetszveg"/>
        <w:rPr>
          <w:sz w:val="24"/>
          <w:szCs w:val="24"/>
        </w:rPr>
      </w:pPr>
      <w:r w:rsidRPr="00C30295">
        <w:rPr>
          <w:sz w:val="24"/>
          <w:szCs w:val="24"/>
        </w:rPr>
        <w:t xml:space="preserve">helyes javítást elvégez a korrektúrafeladatokat tartalmazó lapon szereplő sorrendben. </w:t>
      </w:r>
    </w:p>
    <w:p w:rsidR="00C30295" w:rsidRPr="00C30295" w:rsidRDefault="00C30295" w:rsidP="00C30295">
      <w:pPr>
        <w:pStyle w:val="Jegyzetszveg"/>
        <w:rPr>
          <w:sz w:val="24"/>
          <w:szCs w:val="24"/>
        </w:rPr>
      </w:pPr>
    </w:p>
    <w:p w:rsidR="00D36DC8" w:rsidRDefault="00D36DC8" w:rsidP="00A36321">
      <w:pPr>
        <w:pStyle w:val="Jegyzetszveg"/>
        <w:rPr>
          <w:sz w:val="24"/>
          <w:szCs w:val="24"/>
        </w:rPr>
      </w:pPr>
      <w:r w:rsidRPr="000F6CBC">
        <w:rPr>
          <w:sz w:val="24"/>
          <w:szCs w:val="24"/>
        </w:rPr>
        <w:lastRenderedPageBreak/>
        <w:t xml:space="preserve">A korrektúrázandó feladatok megjelölése az </w:t>
      </w:r>
      <w:r w:rsidR="00EC6391">
        <w:rPr>
          <w:sz w:val="24"/>
          <w:szCs w:val="24"/>
        </w:rPr>
        <w:t>INTERSTENO</w:t>
      </w:r>
      <w:r w:rsidRPr="000F6CBC">
        <w:rPr>
          <w:sz w:val="24"/>
          <w:szCs w:val="24"/>
        </w:rPr>
        <w:t xml:space="preserve"> által elfogadott korrektúrajelekkel történik. A várható javítások a következők: szövegrészek törlése, cseréje, átrendezése, beszúrása, kiemelés félkövérrel, aláhúzás, igazítás, behúzás, betűtípusváltás. </w:t>
      </w:r>
    </w:p>
    <w:p w:rsidR="00C30295" w:rsidRPr="000F6CBC" w:rsidRDefault="00C30295" w:rsidP="00A36321">
      <w:pPr>
        <w:pStyle w:val="Jegyzetszveg"/>
        <w:rPr>
          <w:sz w:val="24"/>
          <w:szCs w:val="24"/>
        </w:rPr>
      </w:pPr>
    </w:p>
    <w:p w:rsidR="001574E3" w:rsidRDefault="001574E3" w:rsidP="001574E3">
      <w:pPr>
        <w:pStyle w:val="Stlus1"/>
        <w:widowControl/>
        <w:ind w:firstLine="0"/>
        <w:rPr>
          <w:b/>
          <w:bCs/>
          <w:i/>
          <w:iCs/>
          <w:caps/>
          <w:sz w:val="24"/>
          <w:szCs w:val="24"/>
        </w:rPr>
      </w:pPr>
      <w:r w:rsidRPr="0022637B">
        <w:rPr>
          <w:b/>
          <w:bCs/>
          <w:i/>
          <w:iCs/>
          <w:caps/>
          <w:sz w:val="24"/>
          <w:szCs w:val="24"/>
        </w:rPr>
        <w:t>A leállító hangjelzést követően minden versenyzőnek a kezét a magasba kell emelnie!</w:t>
      </w:r>
    </w:p>
    <w:p w:rsidR="001574E3" w:rsidRDefault="001574E3" w:rsidP="001574E3">
      <w:pPr>
        <w:pStyle w:val="Stlus1"/>
        <w:widowControl/>
        <w:ind w:firstLine="0"/>
        <w:rPr>
          <w:b/>
          <w:bCs/>
          <w:i/>
          <w:iCs/>
          <w:caps/>
          <w:sz w:val="24"/>
          <w:szCs w:val="24"/>
        </w:rPr>
      </w:pPr>
    </w:p>
    <w:tbl>
      <w:tblPr>
        <w:tblStyle w:val="Rcsostblzat"/>
        <w:tblW w:w="0" w:type="auto"/>
        <w:tblLook w:val="04A0"/>
      </w:tblPr>
      <w:tblGrid>
        <w:gridCol w:w="9658"/>
      </w:tblGrid>
      <w:tr w:rsidR="001574E3" w:rsidRPr="001574E3" w:rsidTr="00872012">
        <w:tc>
          <w:tcPr>
            <w:tcW w:w="9658" w:type="dxa"/>
          </w:tcPr>
          <w:p w:rsidR="001574E3" w:rsidRPr="001574E3" w:rsidRDefault="001574E3" w:rsidP="00934D77">
            <w:pPr>
              <w:pStyle w:val="Jegyzetszveg"/>
              <w:rPr>
                <w:i/>
                <w:iCs/>
                <w:caps/>
                <w:sz w:val="24"/>
                <w:szCs w:val="24"/>
              </w:rPr>
            </w:pPr>
            <w:r w:rsidRPr="001574E3">
              <w:rPr>
                <w:i/>
                <w:iCs/>
                <w:sz w:val="24"/>
                <w:szCs w:val="24"/>
              </w:rPr>
              <w:t>Azok a versenyzők, akik a versenyt leállító hangjelzés után módosítják versenymunkájukat, diszkvalifikálják magukat a versenyből!</w:t>
            </w:r>
            <w:r>
              <w:rPr>
                <w:i/>
                <w:iCs/>
                <w:sz w:val="24"/>
                <w:szCs w:val="24"/>
              </w:rPr>
              <w:t xml:space="preserve"> A mentés </w:t>
            </w:r>
            <w:r w:rsidR="00934D77">
              <w:rPr>
                <w:i/>
                <w:iCs/>
                <w:sz w:val="24"/>
                <w:szCs w:val="24"/>
              </w:rPr>
              <w:t>felügyelet mellett</w:t>
            </w:r>
            <w:r>
              <w:rPr>
                <w:i/>
                <w:iCs/>
                <w:sz w:val="24"/>
                <w:szCs w:val="24"/>
              </w:rPr>
              <w:t xml:space="preserve"> történik!</w:t>
            </w:r>
          </w:p>
        </w:tc>
      </w:tr>
    </w:tbl>
    <w:p w:rsidR="001574E3" w:rsidRPr="001574E3" w:rsidRDefault="001574E3" w:rsidP="00A36321">
      <w:pPr>
        <w:pStyle w:val="Jegyzetszveg"/>
        <w:rPr>
          <w:b/>
          <w:sz w:val="24"/>
          <w:szCs w:val="24"/>
        </w:rPr>
      </w:pPr>
    </w:p>
    <w:p w:rsidR="00361587" w:rsidRDefault="00D36DC8" w:rsidP="001574E3">
      <w:pPr>
        <w:widowControl/>
        <w:rPr>
          <w:sz w:val="24"/>
          <w:szCs w:val="24"/>
        </w:rPr>
      </w:pPr>
      <w:r w:rsidRPr="000F6CBC">
        <w:rPr>
          <w:b/>
          <w:sz w:val="24"/>
          <w:szCs w:val="24"/>
        </w:rPr>
        <w:t>Az utolsó elvégzett korrektúra után öt entert kell ütni,</w:t>
      </w:r>
      <w:r w:rsidRPr="000F6CBC">
        <w:rPr>
          <w:sz w:val="24"/>
          <w:szCs w:val="24"/>
        </w:rPr>
        <w:t xml:space="preserve"> és </w:t>
      </w:r>
      <w:r w:rsidR="001574E3">
        <w:rPr>
          <w:sz w:val="24"/>
          <w:szCs w:val="24"/>
        </w:rPr>
        <w:t>a</w:t>
      </w:r>
      <w:r w:rsidR="001574E3" w:rsidRPr="000F6CBC">
        <w:rPr>
          <w:sz w:val="24"/>
          <w:szCs w:val="24"/>
        </w:rPr>
        <w:t xml:space="preserve"> versenymunkát </w:t>
      </w:r>
      <w:r w:rsidR="001574E3">
        <w:rPr>
          <w:sz w:val="24"/>
          <w:szCs w:val="24"/>
        </w:rPr>
        <w:t xml:space="preserve">a saját laptoppal dolgozóknak a </w:t>
      </w:r>
      <w:r w:rsidR="001574E3" w:rsidRPr="000F6CBC">
        <w:rPr>
          <w:sz w:val="24"/>
          <w:szCs w:val="24"/>
        </w:rPr>
        <w:t xml:space="preserve">winchesterre, </w:t>
      </w:r>
      <w:r w:rsidR="001574E3">
        <w:rPr>
          <w:sz w:val="24"/>
          <w:szCs w:val="24"/>
        </w:rPr>
        <w:t xml:space="preserve">az iskolai gépeken dolgozóknak </w:t>
      </w:r>
      <w:r w:rsidR="001574E3" w:rsidRPr="000F6CBC">
        <w:rPr>
          <w:sz w:val="24"/>
          <w:szCs w:val="24"/>
        </w:rPr>
        <w:t>hálózatra kell menteni, majd kinyomtatni</w:t>
      </w:r>
      <w:r w:rsidR="001574E3" w:rsidRPr="000F6CBC">
        <w:rPr>
          <w:i/>
          <w:sz w:val="24"/>
          <w:szCs w:val="24"/>
        </w:rPr>
        <w:t>.  (Saját gépen versenyzők adathordozót hozzanak magukkal</w:t>
      </w:r>
      <w:r w:rsidR="001574E3">
        <w:rPr>
          <w:i/>
          <w:sz w:val="24"/>
          <w:szCs w:val="24"/>
        </w:rPr>
        <w:t>, a dolgozatot –felügyelet mellett – pendrive-ra kell menteni, az informatikus segít a nyomtatásban</w:t>
      </w:r>
      <w:r w:rsidR="001574E3" w:rsidRPr="000F6CBC">
        <w:rPr>
          <w:i/>
          <w:sz w:val="24"/>
          <w:szCs w:val="24"/>
        </w:rPr>
        <w:t>!)</w:t>
      </w:r>
    </w:p>
    <w:p w:rsidR="00361587" w:rsidRDefault="00361587" w:rsidP="00A36321">
      <w:pPr>
        <w:pStyle w:val="Jegyzetszveg"/>
        <w:rPr>
          <w:sz w:val="24"/>
          <w:szCs w:val="24"/>
        </w:rPr>
      </w:pPr>
    </w:p>
    <w:p w:rsidR="00D36DC8" w:rsidRPr="000F6CBC" w:rsidRDefault="00D36DC8" w:rsidP="00934D77">
      <w:pPr>
        <w:widowControl/>
        <w:shd w:val="clear" w:color="auto" w:fill="FFFFFF"/>
        <w:overflowPunct/>
        <w:autoSpaceDE/>
        <w:autoSpaceDN/>
        <w:adjustRightInd/>
        <w:ind w:left="1134" w:hanging="1134"/>
        <w:textAlignment w:val="auto"/>
        <w:rPr>
          <w:sz w:val="24"/>
          <w:szCs w:val="24"/>
        </w:rPr>
      </w:pPr>
      <w:r w:rsidRPr="000F6CBC">
        <w:rPr>
          <w:b/>
          <w:sz w:val="24"/>
          <w:szCs w:val="24"/>
        </w:rPr>
        <w:t>Értékelés:</w:t>
      </w:r>
      <w:r w:rsidR="00AE799E">
        <w:rPr>
          <w:b/>
          <w:sz w:val="24"/>
          <w:szCs w:val="24"/>
        </w:rPr>
        <w:t xml:space="preserve"> </w:t>
      </w:r>
      <w:r w:rsidR="000F6CBC" w:rsidRPr="000F6CBC">
        <w:rPr>
          <w:color w:val="000000"/>
          <w:sz w:val="24"/>
          <w:szCs w:val="24"/>
        </w:rPr>
        <w:t xml:space="preserve">A versenyző </w:t>
      </w:r>
      <w:r w:rsidR="000F6CBC" w:rsidRPr="00934D77">
        <w:rPr>
          <w:b/>
          <w:color w:val="000000"/>
          <w:sz w:val="24"/>
          <w:szCs w:val="24"/>
        </w:rPr>
        <w:t xml:space="preserve">100 pontot </w:t>
      </w:r>
      <w:r w:rsidR="000F6CBC" w:rsidRPr="000F6CBC">
        <w:rPr>
          <w:color w:val="000000"/>
          <w:sz w:val="24"/>
          <w:szCs w:val="24"/>
        </w:rPr>
        <w:t>kap minden elvégzett (akár helyes, akár hibás) korrektúráért.</w:t>
      </w:r>
      <w:r w:rsidR="00AE799E">
        <w:rPr>
          <w:color w:val="000000"/>
          <w:sz w:val="24"/>
          <w:szCs w:val="24"/>
        </w:rPr>
        <w:t xml:space="preserve"> </w:t>
      </w:r>
      <w:r w:rsidR="00ED52B0" w:rsidRPr="00934D77">
        <w:rPr>
          <w:b/>
          <w:color w:val="000000"/>
          <w:sz w:val="24"/>
          <w:szCs w:val="24"/>
        </w:rPr>
        <w:t>250</w:t>
      </w:r>
      <w:r w:rsidR="000F6CBC" w:rsidRPr="00934D77">
        <w:rPr>
          <w:b/>
          <w:color w:val="222222"/>
          <w:sz w:val="24"/>
          <w:szCs w:val="24"/>
        </w:rPr>
        <w:t xml:space="preserve"> </w:t>
      </w:r>
      <w:r w:rsidR="000F6CBC" w:rsidRPr="00C30295">
        <w:rPr>
          <w:b/>
          <w:color w:val="222222"/>
          <w:sz w:val="24"/>
          <w:szCs w:val="24"/>
        </w:rPr>
        <w:t>pontlevonás</w:t>
      </w:r>
      <w:r w:rsidR="00C30295">
        <w:rPr>
          <w:color w:val="222222"/>
          <w:sz w:val="24"/>
          <w:szCs w:val="24"/>
        </w:rPr>
        <w:t xml:space="preserve"> </w:t>
      </w:r>
      <w:r w:rsidR="000F6CBC" w:rsidRPr="000F6CBC">
        <w:rPr>
          <w:color w:val="222222"/>
          <w:sz w:val="24"/>
          <w:szCs w:val="24"/>
        </w:rPr>
        <w:t>jár</w:t>
      </w:r>
      <w:r w:rsidR="00C30295">
        <w:rPr>
          <w:color w:val="222222"/>
          <w:sz w:val="24"/>
          <w:szCs w:val="24"/>
        </w:rPr>
        <w:t xml:space="preserve"> </w:t>
      </w:r>
      <w:r w:rsidR="00934D77">
        <w:rPr>
          <w:color w:val="222222"/>
          <w:sz w:val="24"/>
          <w:szCs w:val="24"/>
        </w:rPr>
        <w:t>minden hibásan végrehajtott vagy</w:t>
      </w:r>
      <w:r w:rsidR="000F6CBC" w:rsidRPr="000F6CBC">
        <w:rPr>
          <w:color w:val="222222"/>
          <w:sz w:val="24"/>
          <w:szCs w:val="24"/>
        </w:rPr>
        <w:t xml:space="preserve"> végre nem hajtott, illetve felesleges korrektúráért.</w:t>
      </w:r>
    </w:p>
    <w:p w:rsidR="00D36DC8" w:rsidRPr="000F6CBC" w:rsidRDefault="00D36DC8" w:rsidP="00A36321">
      <w:pPr>
        <w:pStyle w:val="Stlus1"/>
        <w:widowControl/>
        <w:ind w:left="1418" w:hanging="1418"/>
        <w:rPr>
          <w:sz w:val="24"/>
          <w:szCs w:val="24"/>
        </w:rPr>
      </w:pPr>
    </w:p>
    <w:p w:rsidR="00ED52B0" w:rsidRDefault="00D36DC8" w:rsidP="00A36321">
      <w:pPr>
        <w:pStyle w:val="Stlus1"/>
        <w:widowControl/>
        <w:ind w:firstLine="0"/>
        <w:rPr>
          <w:sz w:val="24"/>
          <w:szCs w:val="24"/>
        </w:rPr>
      </w:pPr>
      <w:r w:rsidRPr="000F6CBC">
        <w:rPr>
          <w:sz w:val="24"/>
          <w:szCs w:val="24"/>
        </w:rPr>
        <w:t xml:space="preserve">A sorrendet a fenti szakaszban leírt értékelés alapján megállapított pontszámok határozzák meg. A bajnoki verseny esetében a sorrendben első három versenyző csak akkor kap bajnoki címet és érmet, ha elérte legalább az alábbi minimális pontszámokat: </w:t>
      </w:r>
    </w:p>
    <w:p w:rsidR="00ED52B0" w:rsidRDefault="00ED52B0" w:rsidP="00A36321">
      <w:pPr>
        <w:pStyle w:val="Stlus1"/>
        <w:widowControl/>
        <w:ind w:firstLine="0"/>
        <w:rPr>
          <w:sz w:val="24"/>
          <w:szCs w:val="24"/>
        </w:rPr>
      </w:pPr>
    </w:p>
    <w:p w:rsidR="00ED52B0" w:rsidRPr="00396468" w:rsidRDefault="00DA0BA1" w:rsidP="00ED52B0">
      <w:pPr>
        <w:pStyle w:val="Stlus1"/>
        <w:widowControl/>
        <w:numPr>
          <w:ilvl w:val="0"/>
          <w:numId w:val="12"/>
        </w:numPr>
        <w:rPr>
          <w:b/>
          <w:sz w:val="24"/>
          <w:szCs w:val="24"/>
        </w:rPr>
      </w:pPr>
      <w:r w:rsidRPr="00396468">
        <w:rPr>
          <w:b/>
          <w:sz w:val="24"/>
          <w:szCs w:val="24"/>
        </w:rPr>
        <w:t xml:space="preserve">Felnőtt </w:t>
      </w:r>
      <w:r w:rsidR="00ED52B0" w:rsidRPr="00396468">
        <w:rPr>
          <w:b/>
          <w:sz w:val="24"/>
          <w:szCs w:val="24"/>
        </w:rPr>
        <w:tab/>
      </w:r>
      <w:r w:rsidR="00CE36E2" w:rsidRPr="00396468">
        <w:rPr>
          <w:b/>
          <w:sz w:val="24"/>
          <w:szCs w:val="24"/>
        </w:rPr>
        <w:t>6</w:t>
      </w:r>
      <w:r w:rsidRPr="00396468">
        <w:rPr>
          <w:b/>
          <w:sz w:val="24"/>
          <w:szCs w:val="24"/>
        </w:rPr>
        <w:t xml:space="preserve"> 000 pont </w:t>
      </w:r>
    </w:p>
    <w:p w:rsidR="00ED52B0" w:rsidRPr="00396468" w:rsidRDefault="00DA0BA1" w:rsidP="00ED52B0">
      <w:pPr>
        <w:pStyle w:val="Stlus1"/>
        <w:widowControl/>
        <w:numPr>
          <w:ilvl w:val="0"/>
          <w:numId w:val="12"/>
        </w:numPr>
        <w:rPr>
          <w:b/>
          <w:sz w:val="24"/>
          <w:szCs w:val="24"/>
        </w:rPr>
      </w:pPr>
      <w:r w:rsidRPr="00396468">
        <w:rPr>
          <w:b/>
          <w:sz w:val="24"/>
          <w:szCs w:val="24"/>
        </w:rPr>
        <w:t>Ifjúsági</w:t>
      </w:r>
      <w:r w:rsidR="00ED52B0" w:rsidRPr="00396468">
        <w:rPr>
          <w:b/>
          <w:sz w:val="24"/>
          <w:szCs w:val="24"/>
        </w:rPr>
        <w:tab/>
      </w:r>
      <w:r w:rsidR="00CE36E2" w:rsidRPr="00396468">
        <w:rPr>
          <w:b/>
          <w:sz w:val="24"/>
          <w:szCs w:val="24"/>
        </w:rPr>
        <w:t>4</w:t>
      </w:r>
      <w:r w:rsidR="00D36DC8" w:rsidRPr="00396468">
        <w:rPr>
          <w:b/>
          <w:sz w:val="24"/>
          <w:szCs w:val="24"/>
        </w:rPr>
        <w:t xml:space="preserve"> 000 pont </w:t>
      </w:r>
    </w:p>
    <w:p w:rsidR="007C5A9A" w:rsidRPr="00396468" w:rsidRDefault="00D36DC8" w:rsidP="00ED52B0">
      <w:pPr>
        <w:pStyle w:val="Stlus1"/>
        <w:widowControl/>
        <w:numPr>
          <w:ilvl w:val="0"/>
          <w:numId w:val="12"/>
        </w:numPr>
        <w:rPr>
          <w:b/>
          <w:sz w:val="24"/>
          <w:szCs w:val="24"/>
        </w:rPr>
      </w:pPr>
      <w:r w:rsidRPr="00396468">
        <w:rPr>
          <w:b/>
          <w:sz w:val="24"/>
          <w:szCs w:val="24"/>
        </w:rPr>
        <w:t xml:space="preserve">Tanuló </w:t>
      </w:r>
      <w:r w:rsidR="00ED52B0" w:rsidRPr="00396468">
        <w:rPr>
          <w:b/>
          <w:sz w:val="24"/>
          <w:szCs w:val="24"/>
        </w:rPr>
        <w:tab/>
      </w:r>
      <w:r w:rsidR="00CE36E2" w:rsidRPr="00396468">
        <w:rPr>
          <w:b/>
          <w:sz w:val="24"/>
          <w:szCs w:val="24"/>
        </w:rPr>
        <w:t>3</w:t>
      </w:r>
      <w:r w:rsidRPr="00396468">
        <w:rPr>
          <w:b/>
          <w:sz w:val="24"/>
          <w:szCs w:val="24"/>
        </w:rPr>
        <w:t xml:space="preserve"> 000 pont.</w:t>
      </w:r>
    </w:p>
    <w:p w:rsidR="00ED52B0" w:rsidRDefault="00ED52B0" w:rsidP="00ED52B0">
      <w:pPr>
        <w:pStyle w:val="Stlus1"/>
        <w:widowControl/>
        <w:rPr>
          <w:b/>
          <w:sz w:val="24"/>
          <w:szCs w:val="24"/>
        </w:rPr>
      </w:pPr>
    </w:p>
    <w:p w:rsidR="00D36DC8" w:rsidRDefault="00ED52B0" w:rsidP="00A36321">
      <w:pPr>
        <w:pStyle w:val="Stlus1"/>
        <w:widowControl/>
        <w:ind w:firstLine="0"/>
        <w:rPr>
          <w:b/>
          <w:sz w:val="24"/>
          <w:szCs w:val="24"/>
        </w:rPr>
      </w:pPr>
      <w:r>
        <w:rPr>
          <w:b/>
          <w:sz w:val="24"/>
          <w:szCs w:val="24"/>
        </w:rPr>
        <w:t>A versenyszám pontszáma beleszámít az összetett (kombinált) versenybe. Az összetett (kombinált) bajnokság szempontjából figyelembe veendő pontszám megegyezik a versenymunka pontszámával.</w:t>
      </w:r>
    </w:p>
    <w:p w:rsidR="00361587" w:rsidRPr="000F6CBC" w:rsidRDefault="00361587" w:rsidP="00A36321">
      <w:pPr>
        <w:pStyle w:val="Stlus1"/>
        <w:widowControl/>
        <w:ind w:firstLine="0"/>
        <w:rPr>
          <w:b/>
          <w:sz w:val="24"/>
          <w:szCs w:val="24"/>
        </w:rPr>
      </w:pPr>
    </w:p>
    <w:p w:rsidR="000F6CBC" w:rsidRPr="000F6CBC" w:rsidRDefault="000F6CBC" w:rsidP="00A36321">
      <w:pPr>
        <w:widowControl/>
        <w:shd w:val="clear" w:color="auto" w:fill="FFFFFF"/>
        <w:overflowPunct/>
        <w:autoSpaceDE/>
        <w:autoSpaceDN/>
        <w:adjustRightInd/>
        <w:jc w:val="left"/>
        <w:textAlignment w:val="auto"/>
        <w:rPr>
          <w:color w:val="000000"/>
          <w:sz w:val="24"/>
          <w:szCs w:val="24"/>
        </w:rPr>
      </w:pPr>
      <w:r w:rsidRPr="000F6CBC">
        <w:rPr>
          <w:b/>
          <w:bCs/>
          <w:color w:val="000000"/>
          <w:sz w:val="24"/>
          <w:szCs w:val="24"/>
        </w:rPr>
        <w:t>A versenymunka külalakja és a beállítások</w:t>
      </w:r>
    </w:p>
    <w:p w:rsidR="000F6CBC" w:rsidRPr="000F6CBC" w:rsidRDefault="000F6CBC" w:rsidP="00A36321">
      <w:pPr>
        <w:widowControl/>
        <w:shd w:val="clear" w:color="auto" w:fill="FFFFFF"/>
        <w:overflowPunct/>
        <w:autoSpaceDE/>
        <w:autoSpaceDN/>
        <w:adjustRightInd/>
        <w:jc w:val="left"/>
        <w:textAlignment w:val="auto"/>
        <w:rPr>
          <w:color w:val="000000"/>
          <w:sz w:val="24"/>
          <w:szCs w:val="24"/>
        </w:rPr>
      </w:pPr>
      <w:r w:rsidRPr="000F6CBC">
        <w:rPr>
          <w:color w:val="000000"/>
          <w:sz w:val="24"/>
          <w:szCs w:val="24"/>
        </w:rPr>
        <w:t xml:space="preserve">- Betűtípus: </w:t>
      </w:r>
      <w:r>
        <w:rPr>
          <w:color w:val="000000"/>
          <w:sz w:val="24"/>
          <w:szCs w:val="24"/>
        </w:rPr>
        <w:tab/>
      </w:r>
      <w:r w:rsidR="00D60100">
        <w:rPr>
          <w:color w:val="000000"/>
          <w:sz w:val="24"/>
          <w:szCs w:val="24"/>
        </w:rPr>
        <w:t xml:space="preserve">Times New Roman, </w:t>
      </w:r>
      <w:r w:rsidRPr="000F6CBC">
        <w:rPr>
          <w:color w:val="000000"/>
          <w:sz w:val="24"/>
          <w:szCs w:val="24"/>
        </w:rPr>
        <w:t>12 pt betűméret</w:t>
      </w:r>
    </w:p>
    <w:p w:rsidR="000F6CBC" w:rsidRPr="000F6CBC" w:rsidRDefault="000F6CBC" w:rsidP="00A36321">
      <w:pPr>
        <w:widowControl/>
        <w:shd w:val="clear" w:color="auto" w:fill="FFFFFF"/>
        <w:overflowPunct/>
        <w:autoSpaceDE/>
        <w:autoSpaceDN/>
        <w:adjustRightInd/>
        <w:jc w:val="left"/>
        <w:textAlignment w:val="auto"/>
        <w:rPr>
          <w:color w:val="000000"/>
          <w:sz w:val="24"/>
          <w:szCs w:val="24"/>
        </w:rPr>
      </w:pPr>
      <w:r w:rsidRPr="000F6CBC">
        <w:rPr>
          <w:color w:val="000000"/>
          <w:sz w:val="24"/>
          <w:szCs w:val="24"/>
        </w:rPr>
        <w:t xml:space="preserve">- Sorköz: </w:t>
      </w:r>
      <w:r>
        <w:rPr>
          <w:color w:val="000000"/>
          <w:sz w:val="24"/>
          <w:szCs w:val="24"/>
        </w:rPr>
        <w:tab/>
      </w:r>
      <w:r w:rsidRPr="000F6CBC">
        <w:rPr>
          <w:color w:val="000000"/>
          <w:sz w:val="24"/>
          <w:szCs w:val="24"/>
        </w:rPr>
        <w:t>1,5 sor</w:t>
      </w:r>
    </w:p>
    <w:p w:rsidR="000F6CBC" w:rsidRPr="000F6CBC" w:rsidRDefault="000F6CBC" w:rsidP="00A36321">
      <w:pPr>
        <w:widowControl/>
        <w:shd w:val="clear" w:color="auto" w:fill="FFFFFF"/>
        <w:overflowPunct/>
        <w:autoSpaceDE/>
        <w:autoSpaceDN/>
        <w:adjustRightInd/>
        <w:jc w:val="left"/>
        <w:textAlignment w:val="auto"/>
        <w:rPr>
          <w:color w:val="000000"/>
          <w:sz w:val="24"/>
          <w:szCs w:val="24"/>
        </w:rPr>
      </w:pPr>
      <w:r w:rsidRPr="000F6CBC">
        <w:rPr>
          <w:color w:val="000000"/>
          <w:sz w:val="24"/>
          <w:szCs w:val="24"/>
        </w:rPr>
        <w:t xml:space="preserve">- Igazítás: </w:t>
      </w:r>
      <w:r>
        <w:rPr>
          <w:color w:val="000000"/>
          <w:sz w:val="24"/>
          <w:szCs w:val="24"/>
        </w:rPr>
        <w:tab/>
      </w:r>
      <w:r w:rsidRPr="000F6CBC">
        <w:rPr>
          <w:color w:val="000000"/>
          <w:sz w:val="24"/>
          <w:szCs w:val="24"/>
        </w:rPr>
        <w:t>balra zárt</w:t>
      </w:r>
    </w:p>
    <w:p w:rsidR="000F6CBC" w:rsidRPr="000F6CBC" w:rsidRDefault="000F6CBC" w:rsidP="00A36321">
      <w:pPr>
        <w:widowControl/>
        <w:shd w:val="clear" w:color="auto" w:fill="FFFFFF"/>
        <w:overflowPunct/>
        <w:autoSpaceDE/>
        <w:autoSpaceDN/>
        <w:adjustRightInd/>
        <w:jc w:val="left"/>
        <w:textAlignment w:val="auto"/>
        <w:rPr>
          <w:color w:val="000000"/>
          <w:sz w:val="24"/>
          <w:szCs w:val="24"/>
        </w:rPr>
      </w:pPr>
      <w:r w:rsidRPr="000F6CBC">
        <w:rPr>
          <w:color w:val="000000"/>
          <w:sz w:val="24"/>
          <w:szCs w:val="24"/>
        </w:rPr>
        <w:t xml:space="preserve">- Margóérték: </w:t>
      </w:r>
      <w:r>
        <w:rPr>
          <w:color w:val="000000"/>
          <w:sz w:val="24"/>
          <w:szCs w:val="24"/>
        </w:rPr>
        <w:tab/>
      </w:r>
      <w:r w:rsidRPr="000F6CBC">
        <w:rPr>
          <w:color w:val="000000"/>
          <w:sz w:val="24"/>
          <w:szCs w:val="24"/>
        </w:rPr>
        <w:t>a betöltött forrásállomány margóértéke, azon nem kell változtatni.</w:t>
      </w:r>
    </w:p>
    <w:p w:rsidR="000F6CBC" w:rsidRPr="000F6CBC" w:rsidRDefault="000F6CBC" w:rsidP="00A36321">
      <w:pPr>
        <w:widowControl/>
        <w:shd w:val="clear" w:color="auto" w:fill="FFFFFF"/>
        <w:overflowPunct/>
        <w:autoSpaceDE/>
        <w:autoSpaceDN/>
        <w:adjustRightInd/>
        <w:jc w:val="left"/>
        <w:textAlignment w:val="auto"/>
        <w:rPr>
          <w:color w:val="000000"/>
          <w:sz w:val="24"/>
          <w:szCs w:val="24"/>
        </w:rPr>
      </w:pPr>
      <w:r w:rsidRPr="000F6CBC">
        <w:rPr>
          <w:color w:val="000000"/>
          <w:sz w:val="24"/>
          <w:szCs w:val="24"/>
        </w:rPr>
        <w:t> </w:t>
      </w:r>
    </w:p>
    <w:p w:rsidR="000F6CBC" w:rsidRPr="000F6CBC" w:rsidRDefault="000F6CBC" w:rsidP="00BB0EAA">
      <w:pPr>
        <w:widowControl/>
        <w:shd w:val="clear" w:color="auto" w:fill="FFFFFF"/>
        <w:overflowPunct/>
        <w:autoSpaceDE/>
        <w:autoSpaceDN/>
        <w:adjustRightInd/>
        <w:ind w:left="1106" w:hanging="1106"/>
        <w:textAlignment w:val="auto"/>
        <w:rPr>
          <w:color w:val="000000"/>
          <w:sz w:val="24"/>
          <w:szCs w:val="24"/>
        </w:rPr>
      </w:pPr>
      <w:r w:rsidRPr="000F6CBC">
        <w:rPr>
          <w:b/>
          <w:bCs/>
          <w:color w:val="000000"/>
          <w:sz w:val="24"/>
          <w:szCs w:val="24"/>
        </w:rPr>
        <w:t>Figyelem! </w:t>
      </w:r>
      <w:r w:rsidRPr="000F6CBC">
        <w:rPr>
          <w:color w:val="000000"/>
          <w:sz w:val="24"/>
          <w:szCs w:val="24"/>
        </w:rPr>
        <w:t>A korrektúrázásra szánt feladatlapon a korrektúrajelek vannak jelölve, az elvégzett korrektúrák száma nincs. Minden szakasz 5 soros, a betöltött forrásfájl egy bekezdés, folyamatosan írt szöveg.</w:t>
      </w:r>
    </w:p>
    <w:p w:rsidR="000F6CBC" w:rsidRPr="000F6CBC" w:rsidRDefault="000F6CBC" w:rsidP="00A36321">
      <w:pPr>
        <w:widowControl/>
        <w:shd w:val="clear" w:color="auto" w:fill="FFFFFF"/>
        <w:overflowPunct/>
        <w:autoSpaceDE/>
        <w:autoSpaceDN/>
        <w:adjustRightInd/>
        <w:jc w:val="left"/>
        <w:textAlignment w:val="auto"/>
        <w:rPr>
          <w:color w:val="000000"/>
          <w:sz w:val="24"/>
          <w:szCs w:val="24"/>
        </w:rPr>
      </w:pPr>
      <w:r w:rsidRPr="000F6CBC">
        <w:rPr>
          <w:sz w:val="24"/>
          <w:szCs w:val="24"/>
        </w:rPr>
        <w:t> </w:t>
      </w:r>
    </w:p>
    <w:p w:rsidR="000F6CBC" w:rsidRPr="000F6CBC" w:rsidRDefault="000F6CBC" w:rsidP="00BB0EAA">
      <w:pPr>
        <w:widowControl/>
        <w:shd w:val="clear" w:color="auto" w:fill="FFFFFF"/>
        <w:overflowPunct/>
        <w:autoSpaceDE/>
        <w:autoSpaceDN/>
        <w:adjustRightInd/>
        <w:spacing w:after="240"/>
        <w:textAlignment w:val="auto"/>
        <w:rPr>
          <w:color w:val="000000"/>
          <w:sz w:val="24"/>
          <w:szCs w:val="24"/>
        </w:rPr>
      </w:pPr>
      <w:r w:rsidRPr="000F6CBC">
        <w:rPr>
          <w:b/>
          <w:bCs/>
          <w:sz w:val="24"/>
          <w:szCs w:val="24"/>
        </w:rPr>
        <w:t>Élőfej: </w:t>
      </w:r>
      <w:r w:rsidRPr="000F6CBC">
        <w:rPr>
          <w:sz w:val="24"/>
          <w:szCs w:val="24"/>
        </w:rPr>
        <w:t>minden oldalra, balra igazítva kerüljön fel a versenyző neve Courier New 12 pontos karakterrel</w:t>
      </w:r>
      <w:r w:rsidR="00AD4734">
        <w:rPr>
          <w:sz w:val="24"/>
          <w:szCs w:val="24"/>
        </w:rPr>
        <w:t>, szimpla sorközzel</w:t>
      </w:r>
      <w:r w:rsidRPr="000F6CBC">
        <w:rPr>
          <w:sz w:val="24"/>
          <w:szCs w:val="24"/>
        </w:rPr>
        <w:t xml:space="preserve"> (a verseny megnevezése,</w:t>
      </w:r>
      <w:r w:rsidR="00C30295">
        <w:rPr>
          <w:sz w:val="24"/>
          <w:szCs w:val="24"/>
        </w:rPr>
        <w:t xml:space="preserve"> </w:t>
      </w:r>
      <w:r w:rsidR="00620105">
        <w:rPr>
          <w:sz w:val="24"/>
          <w:szCs w:val="24"/>
        </w:rPr>
        <w:t xml:space="preserve">keltezés, </w:t>
      </w:r>
      <w:r w:rsidRPr="000F6CBC">
        <w:rPr>
          <w:sz w:val="24"/>
          <w:szCs w:val="24"/>
        </w:rPr>
        <w:t>név, életkor/születési év, iskola/munkahely,</w:t>
      </w:r>
      <w:r w:rsidR="00620105">
        <w:rPr>
          <w:sz w:val="24"/>
          <w:szCs w:val="24"/>
        </w:rPr>
        <w:t xml:space="preserve"> a kategória megnevezése,</w:t>
      </w:r>
      <w:r w:rsidR="00B84E7A">
        <w:rPr>
          <w:sz w:val="24"/>
          <w:szCs w:val="24"/>
        </w:rPr>
        <w:t>a</w:t>
      </w:r>
      <w:r w:rsidR="00ED52B0">
        <w:rPr>
          <w:sz w:val="24"/>
          <w:szCs w:val="24"/>
        </w:rPr>
        <w:t>z évfolyam megjelölése</w:t>
      </w:r>
      <w:r w:rsidRPr="000F6CBC">
        <w:rPr>
          <w:sz w:val="24"/>
          <w:szCs w:val="24"/>
        </w:rPr>
        <w:t>, lakcím, telefonszám, e-mail</w:t>
      </w:r>
      <w:r w:rsidR="00C97D7E">
        <w:rPr>
          <w:sz w:val="24"/>
          <w:szCs w:val="24"/>
        </w:rPr>
        <w:t>-</w:t>
      </w:r>
      <w:r w:rsidRPr="000F6CBC">
        <w:rPr>
          <w:sz w:val="24"/>
          <w:szCs w:val="24"/>
        </w:rPr>
        <w:t>cím</w:t>
      </w:r>
      <w:r w:rsidR="00B84E7A">
        <w:rPr>
          <w:sz w:val="24"/>
          <w:szCs w:val="24"/>
        </w:rPr>
        <w:t>e, a felkészítő tanára neve</w:t>
      </w:r>
      <w:r w:rsidRPr="000F6CBC">
        <w:rPr>
          <w:sz w:val="24"/>
          <w:szCs w:val="24"/>
        </w:rPr>
        <w:t>)</w:t>
      </w:r>
      <w:r w:rsidR="00C97D7E">
        <w:rPr>
          <w:sz w:val="24"/>
          <w:szCs w:val="24"/>
        </w:rPr>
        <w:t>.</w:t>
      </w:r>
      <w:r w:rsidRPr="000F6CBC">
        <w:rPr>
          <w:sz w:val="24"/>
          <w:szCs w:val="24"/>
        </w:rPr>
        <w:t xml:space="preserve"> Az élőfej alatt legyen egy üres sor.</w:t>
      </w:r>
    </w:p>
    <w:p w:rsidR="00B84E7A" w:rsidRDefault="000F6CBC" w:rsidP="00A36321">
      <w:pPr>
        <w:widowControl/>
        <w:shd w:val="clear" w:color="auto" w:fill="FFFFFF"/>
        <w:overflowPunct/>
        <w:autoSpaceDE/>
        <w:autoSpaceDN/>
        <w:adjustRightInd/>
        <w:jc w:val="left"/>
        <w:textAlignment w:val="auto"/>
        <w:rPr>
          <w:color w:val="222222"/>
          <w:sz w:val="24"/>
          <w:szCs w:val="24"/>
        </w:rPr>
      </w:pPr>
      <w:r w:rsidRPr="000F6CBC">
        <w:rPr>
          <w:color w:val="222222"/>
          <w:sz w:val="24"/>
          <w:szCs w:val="24"/>
        </w:rPr>
        <w:t>Az előírt formai értékeket a versenyzőnek a verseny megkezdése előtt önállóan kell beállítania.</w:t>
      </w:r>
    </w:p>
    <w:p w:rsidR="00B84E7A" w:rsidRDefault="00B84E7A" w:rsidP="00A36321">
      <w:pPr>
        <w:widowControl/>
        <w:shd w:val="clear" w:color="auto" w:fill="FFFFFF"/>
        <w:overflowPunct/>
        <w:autoSpaceDE/>
        <w:autoSpaceDN/>
        <w:adjustRightInd/>
        <w:jc w:val="left"/>
        <w:textAlignment w:val="auto"/>
        <w:rPr>
          <w:color w:val="22222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8"/>
      </w:tblGrid>
      <w:tr w:rsidR="00B84E7A" w:rsidRPr="0075439C" w:rsidTr="003F19F2">
        <w:trPr>
          <w:trHeight w:val="965"/>
        </w:trPr>
        <w:tc>
          <w:tcPr>
            <w:tcW w:w="9808" w:type="dxa"/>
            <w:shd w:val="clear" w:color="auto" w:fill="auto"/>
          </w:tcPr>
          <w:p w:rsidR="00B84E7A" w:rsidRPr="0075439C" w:rsidRDefault="00B84E7A" w:rsidP="0075439C">
            <w:pPr>
              <w:widowControl/>
              <w:shd w:val="clear" w:color="auto" w:fill="FFFFFF"/>
              <w:overflowPunct/>
              <w:autoSpaceDE/>
              <w:autoSpaceDN/>
              <w:adjustRightInd/>
              <w:jc w:val="center"/>
              <w:textAlignment w:val="auto"/>
              <w:rPr>
                <w:b/>
                <w:bCs/>
                <w:color w:val="222222"/>
                <w:sz w:val="24"/>
                <w:szCs w:val="24"/>
              </w:rPr>
            </w:pPr>
            <w:r w:rsidRPr="0075439C">
              <w:rPr>
                <w:b/>
                <w:bCs/>
                <w:color w:val="222222"/>
                <w:sz w:val="24"/>
                <w:szCs w:val="24"/>
              </w:rPr>
              <w:lastRenderedPageBreak/>
              <w:t xml:space="preserve">FIGYELEM! </w:t>
            </w:r>
          </w:p>
          <w:p w:rsidR="00B84E7A" w:rsidRPr="0075439C" w:rsidRDefault="00B84E7A" w:rsidP="0075439C">
            <w:pPr>
              <w:widowControl/>
              <w:shd w:val="clear" w:color="auto" w:fill="FFFFFF"/>
              <w:overflowPunct/>
              <w:autoSpaceDE/>
              <w:autoSpaceDN/>
              <w:adjustRightInd/>
              <w:jc w:val="center"/>
              <w:textAlignment w:val="auto"/>
              <w:rPr>
                <w:b/>
                <w:bCs/>
                <w:color w:val="222222"/>
                <w:sz w:val="24"/>
                <w:szCs w:val="24"/>
              </w:rPr>
            </w:pPr>
            <w:r w:rsidRPr="0075439C">
              <w:rPr>
                <w:b/>
                <w:bCs/>
                <w:color w:val="222222"/>
                <w:sz w:val="24"/>
                <w:szCs w:val="24"/>
              </w:rPr>
              <w:t>ÉRVÉNYTELEN AZ A VERSENYMUNKA, AMIBEN AZ ELMENTETT ÉS A KINYOMTATOTT MUNKA ELTÉR EGYMÁSTÓL!</w:t>
            </w:r>
          </w:p>
          <w:p w:rsidR="00B84E7A" w:rsidRPr="0075439C" w:rsidRDefault="00B84E7A" w:rsidP="0075439C">
            <w:pPr>
              <w:widowControl/>
              <w:overflowPunct/>
              <w:autoSpaceDE/>
              <w:autoSpaceDN/>
              <w:adjustRightInd/>
              <w:jc w:val="left"/>
              <w:textAlignment w:val="auto"/>
              <w:rPr>
                <w:color w:val="222222"/>
                <w:sz w:val="24"/>
                <w:szCs w:val="24"/>
              </w:rPr>
            </w:pPr>
          </w:p>
        </w:tc>
      </w:tr>
    </w:tbl>
    <w:p w:rsidR="00AE799E" w:rsidRDefault="00AE799E" w:rsidP="00035AFE">
      <w:pPr>
        <w:widowControl/>
        <w:jc w:val="center"/>
        <w:rPr>
          <w:b/>
          <w:sz w:val="32"/>
          <w:szCs w:val="32"/>
        </w:rPr>
      </w:pPr>
    </w:p>
    <w:p w:rsidR="007C5A9A" w:rsidRPr="00BB0EAA" w:rsidRDefault="007C5A9A" w:rsidP="00035AFE">
      <w:pPr>
        <w:widowControl/>
        <w:jc w:val="center"/>
        <w:rPr>
          <w:b/>
          <w:sz w:val="32"/>
          <w:szCs w:val="32"/>
        </w:rPr>
      </w:pPr>
      <w:r w:rsidRPr="00BB0EAA">
        <w:rPr>
          <w:b/>
          <w:sz w:val="32"/>
          <w:szCs w:val="32"/>
        </w:rPr>
        <w:t xml:space="preserve">IV. </w:t>
      </w:r>
      <w:r w:rsidR="001639AF" w:rsidRPr="00BB0EAA">
        <w:rPr>
          <w:b/>
          <w:sz w:val="32"/>
          <w:szCs w:val="32"/>
        </w:rPr>
        <w:t>B</w:t>
      </w:r>
      <w:r w:rsidRPr="00BB0EAA">
        <w:rPr>
          <w:b/>
          <w:sz w:val="32"/>
          <w:szCs w:val="32"/>
        </w:rPr>
        <w:t>eszédíró gépírás</w:t>
      </w:r>
      <w:r w:rsidR="001639AF" w:rsidRPr="00BB0EAA">
        <w:rPr>
          <w:b/>
          <w:sz w:val="32"/>
          <w:szCs w:val="32"/>
        </w:rPr>
        <w:t xml:space="preserve"> (hangfájlról írás</w:t>
      </w:r>
      <w:r w:rsidRPr="00BB0EAA">
        <w:rPr>
          <w:b/>
          <w:sz w:val="32"/>
          <w:szCs w:val="32"/>
        </w:rPr>
        <w:t>)</w:t>
      </w:r>
    </w:p>
    <w:p w:rsidR="007C5A9A" w:rsidRPr="000F6CBC" w:rsidRDefault="007C5A9A" w:rsidP="00A36321">
      <w:pPr>
        <w:widowControl/>
        <w:jc w:val="center"/>
        <w:rPr>
          <w:b/>
          <w:sz w:val="24"/>
          <w:szCs w:val="24"/>
        </w:rPr>
      </w:pPr>
    </w:p>
    <w:p w:rsidR="007C5A9A" w:rsidRPr="000F6CBC" w:rsidRDefault="007C5A9A" w:rsidP="00BB0EAA">
      <w:pPr>
        <w:widowControl/>
        <w:spacing w:after="240"/>
        <w:rPr>
          <w:sz w:val="24"/>
          <w:szCs w:val="24"/>
        </w:rPr>
      </w:pPr>
      <w:r w:rsidRPr="000F6CBC">
        <w:rPr>
          <w:b/>
          <w:sz w:val="24"/>
          <w:szCs w:val="24"/>
        </w:rPr>
        <w:t>Versenyfeladat:</w:t>
      </w:r>
      <w:r w:rsidRPr="000F6CBC">
        <w:rPr>
          <w:sz w:val="24"/>
          <w:szCs w:val="24"/>
        </w:rPr>
        <w:t xml:space="preserve"> digitálisan rögzített diktátum írása, időtartama: 10 perc</w:t>
      </w:r>
    </w:p>
    <w:p w:rsidR="007C5A9A" w:rsidRPr="000F6CBC" w:rsidRDefault="007C5A9A" w:rsidP="00BB0EAA">
      <w:pPr>
        <w:shd w:val="clear" w:color="auto" w:fill="FFFFFF"/>
        <w:spacing w:after="240"/>
        <w:rPr>
          <w:sz w:val="24"/>
          <w:szCs w:val="24"/>
        </w:rPr>
      </w:pPr>
      <w:r w:rsidRPr="000F6CBC">
        <w:rPr>
          <w:sz w:val="24"/>
          <w:szCs w:val="24"/>
        </w:rPr>
        <w:t>A diktátum 15 perces, egyenletes beszédsebességű (1 000 karakter – 300 szótag/ perc). Az MP3</w:t>
      </w:r>
      <w:r w:rsidR="00066AE3">
        <w:rPr>
          <w:sz w:val="24"/>
          <w:szCs w:val="24"/>
        </w:rPr>
        <w:t>/MP4</w:t>
      </w:r>
      <w:r w:rsidRPr="000F6CBC">
        <w:rPr>
          <w:sz w:val="24"/>
          <w:szCs w:val="24"/>
        </w:rPr>
        <w:t xml:space="preserve"> formátumú hangfájlt a verseny megkezdése előtt telepítjük a versenyző által hozott laptopra. A hangfájl lejátszásához a versenyzőnek kell gondoskodnia az audio programról és annak telepítéséről. </w:t>
      </w:r>
    </w:p>
    <w:p w:rsidR="007C5A9A" w:rsidRPr="000F6CBC" w:rsidRDefault="007C5A9A" w:rsidP="00BB0EAA">
      <w:pPr>
        <w:shd w:val="clear" w:color="auto" w:fill="FFFFFF"/>
        <w:spacing w:after="240"/>
        <w:rPr>
          <w:sz w:val="24"/>
          <w:szCs w:val="24"/>
        </w:rPr>
      </w:pPr>
      <w:r w:rsidRPr="00BB0EAA">
        <w:rPr>
          <w:b/>
          <w:sz w:val="24"/>
          <w:szCs w:val="24"/>
        </w:rPr>
        <w:t>Ajánlott programok:</w:t>
      </w:r>
      <w:r w:rsidRPr="000F6CBC">
        <w:rPr>
          <w:sz w:val="24"/>
          <w:szCs w:val="24"/>
        </w:rPr>
        <w:t xml:space="preserve"> Express Scribe, Sony Digital Voice Editor, VLC Media Player, Winamp (ezek mindegyike ingyenesen letölthető</w:t>
      </w:r>
      <w:r w:rsidR="00066AE3">
        <w:rPr>
          <w:sz w:val="24"/>
          <w:szCs w:val="24"/>
        </w:rPr>
        <w:t xml:space="preserve"> az internetről</w:t>
      </w:r>
      <w:r w:rsidRPr="000F6CBC">
        <w:rPr>
          <w:sz w:val="24"/>
          <w:szCs w:val="24"/>
        </w:rPr>
        <w:t xml:space="preserve">). </w:t>
      </w:r>
    </w:p>
    <w:p w:rsidR="00AE799E" w:rsidRPr="000F6CBC" w:rsidRDefault="007C5A9A" w:rsidP="00BB0EAA">
      <w:pPr>
        <w:shd w:val="clear" w:color="auto" w:fill="FFFFFF"/>
        <w:spacing w:after="240"/>
        <w:rPr>
          <w:sz w:val="24"/>
          <w:szCs w:val="24"/>
        </w:rPr>
      </w:pPr>
      <w:r w:rsidRPr="000F6CBC">
        <w:rPr>
          <w:sz w:val="24"/>
          <w:szCs w:val="24"/>
        </w:rPr>
        <w:t>A hangfájlról írás ideje alatt a felvétel gyorsítása, lassítása, leállítása, újrahallgatása és a szöveg szerkesztése engedélyezett (mind az erre szolgáló billentyűk, mind lábpedál használata lehetséges). A lejátszáshoz szükséges fülhallgatóról, lábpedálról stb. a versenyző maga gondoskodik.</w:t>
      </w:r>
    </w:p>
    <w:p w:rsidR="001574E3" w:rsidRPr="000F6CBC" w:rsidRDefault="001574E3" w:rsidP="00BB0EAA">
      <w:pPr>
        <w:widowControl/>
        <w:spacing w:after="240"/>
        <w:rPr>
          <w:i/>
          <w:sz w:val="24"/>
          <w:szCs w:val="24"/>
        </w:rPr>
      </w:pPr>
      <w:r w:rsidRPr="000F6CBC">
        <w:rPr>
          <w:sz w:val="24"/>
          <w:szCs w:val="24"/>
        </w:rPr>
        <w:t xml:space="preserve">A versenymunkát </w:t>
      </w:r>
      <w:r>
        <w:rPr>
          <w:sz w:val="24"/>
          <w:szCs w:val="24"/>
        </w:rPr>
        <w:t xml:space="preserve">a saját laptoppal dolgozóknak a </w:t>
      </w:r>
      <w:r w:rsidRPr="000F6CBC">
        <w:rPr>
          <w:sz w:val="24"/>
          <w:szCs w:val="24"/>
        </w:rPr>
        <w:t xml:space="preserve">winchesterre, </w:t>
      </w:r>
      <w:r>
        <w:rPr>
          <w:sz w:val="24"/>
          <w:szCs w:val="24"/>
        </w:rPr>
        <w:t xml:space="preserve">az iskolai gépeken dolgozóknak </w:t>
      </w:r>
      <w:r w:rsidRPr="000F6CBC">
        <w:rPr>
          <w:sz w:val="24"/>
          <w:szCs w:val="24"/>
        </w:rPr>
        <w:t>hálózatra kell menteni, majd kinyomtatni</w:t>
      </w:r>
      <w:r w:rsidRPr="000F6CBC">
        <w:rPr>
          <w:i/>
          <w:sz w:val="24"/>
          <w:szCs w:val="24"/>
        </w:rPr>
        <w:t>.  (Saját gépen versenyzők adathordozót hozzanak magukkal</w:t>
      </w:r>
      <w:r>
        <w:rPr>
          <w:i/>
          <w:sz w:val="24"/>
          <w:szCs w:val="24"/>
        </w:rPr>
        <w:t>, a dolgozatot –felügyelet mellett – pendrive-ra kell menteni, az informatikus segít a nyomtatásban</w:t>
      </w:r>
      <w:r w:rsidRPr="000F6CBC">
        <w:rPr>
          <w:i/>
          <w:sz w:val="24"/>
          <w:szCs w:val="24"/>
        </w:rPr>
        <w:t>!)</w:t>
      </w:r>
    </w:p>
    <w:p w:rsidR="007C5A9A" w:rsidRDefault="007C5A9A" w:rsidP="003F19F2">
      <w:pPr>
        <w:shd w:val="clear" w:color="auto" w:fill="FFFFFF"/>
        <w:spacing w:after="120"/>
        <w:rPr>
          <w:sz w:val="24"/>
          <w:szCs w:val="24"/>
        </w:rPr>
      </w:pPr>
      <w:r w:rsidRPr="000F6CBC">
        <w:rPr>
          <w:b/>
          <w:sz w:val="24"/>
          <w:szCs w:val="24"/>
        </w:rPr>
        <w:t>A versenymunka érvényessége:</w:t>
      </w:r>
      <w:r w:rsidRPr="000F6CBC">
        <w:rPr>
          <w:sz w:val="24"/>
          <w:szCs w:val="24"/>
        </w:rPr>
        <w:t xml:space="preserve"> 0,5% hibahatárral</w:t>
      </w:r>
    </w:p>
    <w:p w:rsidR="007C5A9A" w:rsidRPr="00BB0EAA" w:rsidRDefault="007C5A9A" w:rsidP="00A36321">
      <w:pPr>
        <w:numPr>
          <w:ilvl w:val="0"/>
          <w:numId w:val="8"/>
        </w:numPr>
        <w:shd w:val="clear" w:color="auto" w:fill="FFFFFF"/>
        <w:rPr>
          <w:b/>
          <w:sz w:val="24"/>
          <w:szCs w:val="24"/>
        </w:rPr>
      </w:pPr>
      <w:r w:rsidRPr="00BB0EAA">
        <w:rPr>
          <w:b/>
          <w:sz w:val="24"/>
          <w:szCs w:val="24"/>
        </w:rPr>
        <w:t xml:space="preserve">Felnőtt kategóriában: </w:t>
      </w:r>
      <w:r w:rsidR="00BB0EAA">
        <w:rPr>
          <w:b/>
          <w:sz w:val="24"/>
          <w:szCs w:val="24"/>
        </w:rPr>
        <w:tab/>
      </w:r>
      <w:r w:rsidRPr="00BB0EAA">
        <w:rPr>
          <w:b/>
          <w:sz w:val="24"/>
          <w:szCs w:val="24"/>
        </w:rPr>
        <w:t>min.</w:t>
      </w:r>
      <w:r w:rsidR="00ED52B0" w:rsidRPr="00BB0EAA">
        <w:rPr>
          <w:b/>
          <w:sz w:val="24"/>
          <w:szCs w:val="24"/>
        </w:rPr>
        <w:t>30</w:t>
      </w:r>
      <w:r w:rsidRPr="00BB0EAA">
        <w:rPr>
          <w:b/>
          <w:sz w:val="24"/>
          <w:szCs w:val="24"/>
        </w:rPr>
        <w:t xml:space="preserve">00 leütés, </w:t>
      </w:r>
    </w:p>
    <w:p w:rsidR="007C5A9A" w:rsidRPr="00BB0EAA" w:rsidRDefault="007C5A9A" w:rsidP="00A36321">
      <w:pPr>
        <w:numPr>
          <w:ilvl w:val="0"/>
          <w:numId w:val="8"/>
        </w:numPr>
        <w:shd w:val="clear" w:color="auto" w:fill="FFFFFF"/>
        <w:rPr>
          <w:b/>
          <w:sz w:val="24"/>
          <w:szCs w:val="24"/>
        </w:rPr>
      </w:pPr>
      <w:r w:rsidRPr="00BB0EAA">
        <w:rPr>
          <w:b/>
          <w:sz w:val="24"/>
          <w:szCs w:val="24"/>
        </w:rPr>
        <w:t xml:space="preserve">Ifjúsági kategóriában: </w:t>
      </w:r>
      <w:r w:rsidR="00BB0EAA">
        <w:rPr>
          <w:b/>
          <w:sz w:val="24"/>
          <w:szCs w:val="24"/>
        </w:rPr>
        <w:tab/>
      </w:r>
      <w:r w:rsidRPr="00BB0EAA">
        <w:rPr>
          <w:b/>
          <w:sz w:val="24"/>
          <w:szCs w:val="24"/>
        </w:rPr>
        <w:t xml:space="preserve">min. </w:t>
      </w:r>
      <w:r w:rsidR="004E5F94" w:rsidRPr="00BB0EAA">
        <w:rPr>
          <w:b/>
          <w:sz w:val="24"/>
          <w:szCs w:val="24"/>
        </w:rPr>
        <w:t>2</w:t>
      </w:r>
      <w:r w:rsidR="00ED52B0" w:rsidRPr="00BB0EAA">
        <w:rPr>
          <w:b/>
          <w:sz w:val="24"/>
          <w:szCs w:val="24"/>
        </w:rPr>
        <w:t>2</w:t>
      </w:r>
      <w:r w:rsidR="004E5F94" w:rsidRPr="00BB0EAA">
        <w:rPr>
          <w:b/>
          <w:sz w:val="24"/>
          <w:szCs w:val="24"/>
        </w:rPr>
        <w:t>00</w:t>
      </w:r>
      <w:r w:rsidRPr="00BB0EAA">
        <w:rPr>
          <w:b/>
          <w:sz w:val="24"/>
          <w:szCs w:val="24"/>
        </w:rPr>
        <w:t xml:space="preserve"> leütés,</w:t>
      </w:r>
    </w:p>
    <w:p w:rsidR="007C5A9A" w:rsidRDefault="007C5A9A" w:rsidP="00AE799E">
      <w:pPr>
        <w:numPr>
          <w:ilvl w:val="0"/>
          <w:numId w:val="8"/>
        </w:numPr>
        <w:shd w:val="clear" w:color="auto" w:fill="FFFFFF"/>
        <w:rPr>
          <w:b/>
          <w:sz w:val="24"/>
          <w:szCs w:val="24"/>
          <w:u w:val="single"/>
        </w:rPr>
      </w:pPr>
      <w:r w:rsidRPr="00783C58">
        <w:rPr>
          <w:b/>
          <w:sz w:val="24"/>
          <w:szCs w:val="24"/>
        </w:rPr>
        <w:t xml:space="preserve">Tanulói kategóriában: </w:t>
      </w:r>
      <w:r w:rsidR="00BB0EAA" w:rsidRPr="00783C58">
        <w:rPr>
          <w:b/>
          <w:sz w:val="24"/>
          <w:szCs w:val="24"/>
        </w:rPr>
        <w:tab/>
      </w:r>
      <w:r w:rsidRPr="00783C58">
        <w:rPr>
          <w:b/>
          <w:sz w:val="24"/>
          <w:szCs w:val="24"/>
        </w:rPr>
        <w:t>min. 2</w:t>
      </w:r>
      <w:r w:rsidR="004E5F94" w:rsidRPr="00783C58">
        <w:rPr>
          <w:b/>
          <w:sz w:val="24"/>
          <w:szCs w:val="24"/>
        </w:rPr>
        <w:t>0</w:t>
      </w:r>
      <w:r w:rsidRPr="00783C58">
        <w:rPr>
          <w:b/>
          <w:sz w:val="24"/>
          <w:szCs w:val="24"/>
        </w:rPr>
        <w:t>00 leütés.</w:t>
      </w:r>
    </w:p>
    <w:p w:rsidR="00EC6391" w:rsidRDefault="00EC6391" w:rsidP="000B0FBA">
      <w:pPr>
        <w:shd w:val="clear" w:color="auto" w:fill="FFFFFF"/>
        <w:rPr>
          <w:b/>
          <w:sz w:val="24"/>
          <w:szCs w:val="24"/>
          <w:u w:val="single"/>
        </w:rPr>
      </w:pPr>
    </w:p>
    <w:p w:rsidR="007C5A9A" w:rsidRPr="000F6CBC" w:rsidRDefault="00AE799E" w:rsidP="000B0FBA">
      <w:pPr>
        <w:shd w:val="clear" w:color="auto" w:fill="FFFFFF"/>
        <w:rPr>
          <w:b/>
          <w:sz w:val="24"/>
          <w:szCs w:val="24"/>
          <w:u w:val="single"/>
        </w:rPr>
      </w:pPr>
      <w:r>
        <w:rPr>
          <w:b/>
          <w:sz w:val="24"/>
          <w:szCs w:val="24"/>
          <w:u w:val="single"/>
        </w:rPr>
        <w:t xml:space="preserve">A </w:t>
      </w:r>
      <w:r w:rsidR="007C5A9A" w:rsidRPr="000F6CBC">
        <w:rPr>
          <w:b/>
          <w:sz w:val="24"/>
          <w:szCs w:val="24"/>
          <w:u w:val="single"/>
        </w:rPr>
        <w:t>versenymunka értékelése:</w:t>
      </w:r>
    </w:p>
    <w:p w:rsidR="007C5A9A" w:rsidRPr="000F6CBC" w:rsidRDefault="007C5A9A" w:rsidP="00A36321">
      <w:pPr>
        <w:shd w:val="clear" w:color="auto" w:fill="FFFFFF"/>
        <w:rPr>
          <w:sz w:val="24"/>
          <w:szCs w:val="24"/>
        </w:rPr>
      </w:pPr>
      <w:r w:rsidRPr="000F6CBC">
        <w:rPr>
          <w:sz w:val="24"/>
          <w:szCs w:val="24"/>
        </w:rPr>
        <w:t xml:space="preserve">A teljes bevitt karakterszámból </w:t>
      </w:r>
      <w:r w:rsidRPr="00BB0EAA">
        <w:rPr>
          <w:b/>
          <w:sz w:val="24"/>
          <w:szCs w:val="24"/>
        </w:rPr>
        <w:t>50 pont kerül levonásra</w:t>
      </w:r>
      <w:r w:rsidRPr="000F6CBC">
        <w:rPr>
          <w:sz w:val="24"/>
          <w:szCs w:val="24"/>
        </w:rPr>
        <w:t xml:space="preserve"> az alábbi hibák esetén:</w:t>
      </w:r>
    </w:p>
    <w:p w:rsidR="007C5A9A" w:rsidRPr="000F6CBC" w:rsidRDefault="007C5A9A" w:rsidP="00A36321">
      <w:pPr>
        <w:pStyle w:val="Listaszerbekezds"/>
        <w:numPr>
          <w:ilvl w:val="0"/>
          <w:numId w:val="7"/>
        </w:numPr>
        <w:shd w:val="clear" w:color="auto" w:fill="FFFFFF"/>
        <w:spacing w:after="0" w:line="240" w:lineRule="auto"/>
        <w:rPr>
          <w:rFonts w:ascii="Times New Roman" w:eastAsia="Times New Roman" w:hAnsi="Times New Roman"/>
          <w:sz w:val="24"/>
          <w:szCs w:val="24"/>
          <w:lang w:eastAsia="hu-HU"/>
        </w:rPr>
      </w:pPr>
      <w:r w:rsidRPr="000F6CBC">
        <w:rPr>
          <w:rFonts w:ascii="Times New Roman" w:eastAsia="Times New Roman" w:hAnsi="Times New Roman"/>
          <w:sz w:val="24"/>
          <w:szCs w:val="24"/>
          <w:lang w:eastAsia="hu-HU"/>
        </w:rPr>
        <w:t>hiányzó, hozzáírt vagy megváltoztatott karakterek (maximum egy hibát számítunk szavanként),</w:t>
      </w:r>
    </w:p>
    <w:p w:rsidR="007C5A9A" w:rsidRPr="000F6CBC" w:rsidRDefault="007C5A9A" w:rsidP="00A36321">
      <w:pPr>
        <w:pStyle w:val="Listaszerbekezds"/>
        <w:numPr>
          <w:ilvl w:val="0"/>
          <w:numId w:val="7"/>
        </w:numPr>
        <w:shd w:val="clear" w:color="auto" w:fill="FFFFFF"/>
        <w:spacing w:after="0" w:line="240" w:lineRule="auto"/>
        <w:rPr>
          <w:rFonts w:ascii="Times New Roman" w:eastAsia="Times New Roman" w:hAnsi="Times New Roman"/>
          <w:sz w:val="24"/>
          <w:szCs w:val="24"/>
          <w:lang w:eastAsia="hu-HU"/>
        </w:rPr>
      </w:pPr>
      <w:r w:rsidRPr="000F6CBC">
        <w:rPr>
          <w:rFonts w:ascii="Times New Roman" w:eastAsia="Times New Roman" w:hAnsi="Times New Roman"/>
          <w:sz w:val="24"/>
          <w:szCs w:val="24"/>
          <w:lang w:eastAsia="hu-HU"/>
        </w:rPr>
        <w:t>két karakter vagy szó felcserélése,</w:t>
      </w:r>
    </w:p>
    <w:p w:rsidR="007C5A9A" w:rsidRPr="000F6CBC" w:rsidRDefault="007C5A9A" w:rsidP="00A36321">
      <w:pPr>
        <w:pStyle w:val="Listaszerbekezds"/>
        <w:numPr>
          <w:ilvl w:val="0"/>
          <w:numId w:val="7"/>
        </w:numPr>
        <w:shd w:val="clear" w:color="auto" w:fill="FFFFFF"/>
        <w:spacing w:after="0" w:line="240" w:lineRule="auto"/>
        <w:rPr>
          <w:rFonts w:ascii="Times New Roman" w:eastAsia="Times New Roman" w:hAnsi="Times New Roman"/>
          <w:sz w:val="24"/>
          <w:szCs w:val="24"/>
          <w:lang w:eastAsia="hu-HU"/>
        </w:rPr>
      </w:pPr>
      <w:r w:rsidRPr="000F6CBC">
        <w:rPr>
          <w:rFonts w:ascii="Times New Roman" w:eastAsia="Times New Roman" w:hAnsi="Times New Roman"/>
          <w:sz w:val="24"/>
          <w:szCs w:val="24"/>
          <w:lang w:eastAsia="hu-HU"/>
        </w:rPr>
        <w:t>hiányzó vagy felesleges szavak, szócsoportok,</w:t>
      </w:r>
    </w:p>
    <w:p w:rsidR="007C5A9A" w:rsidRPr="000F6CBC" w:rsidRDefault="007C5A9A" w:rsidP="00A36321">
      <w:pPr>
        <w:pStyle w:val="Listaszerbekezds"/>
        <w:numPr>
          <w:ilvl w:val="0"/>
          <w:numId w:val="7"/>
        </w:numPr>
        <w:shd w:val="clear" w:color="auto" w:fill="FFFFFF"/>
        <w:spacing w:after="0" w:line="240" w:lineRule="auto"/>
        <w:rPr>
          <w:rFonts w:ascii="Times New Roman" w:eastAsia="Times New Roman" w:hAnsi="Times New Roman"/>
          <w:sz w:val="24"/>
          <w:szCs w:val="24"/>
          <w:lang w:eastAsia="hu-HU"/>
        </w:rPr>
      </w:pPr>
      <w:r w:rsidRPr="000F6CBC">
        <w:rPr>
          <w:rFonts w:ascii="Times New Roman" w:eastAsia="Times New Roman" w:hAnsi="Times New Roman"/>
          <w:sz w:val="24"/>
          <w:szCs w:val="24"/>
          <w:lang w:eastAsia="hu-HU"/>
        </w:rPr>
        <w:t>hiányzó vagy felesleges szóköz,</w:t>
      </w:r>
    </w:p>
    <w:p w:rsidR="007C5A9A" w:rsidRPr="000F6CBC" w:rsidRDefault="007C5A9A" w:rsidP="00A36321">
      <w:pPr>
        <w:pStyle w:val="Listaszerbekezds"/>
        <w:numPr>
          <w:ilvl w:val="0"/>
          <w:numId w:val="7"/>
        </w:numPr>
        <w:shd w:val="clear" w:color="auto" w:fill="FFFFFF"/>
        <w:spacing w:after="0" w:line="240" w:lineRule="auto"/>
        <w:rPr>
          <w:rFonts w:ascii="Times New Roman" w:eastAsia="Times New Roman" w:hAnsi="Times New Roman"/>
          <w:sz w:val="24"/>
          <w:szCs w:val="24"/>
          <w:lang w:eastAsia="hu-HU"/>
        </w:rPr>
      </w:pPr>
      <w:r w:rsidRPr="000F6CBC">
        <w:rPr>
          <w:rFonts w:ascii="Times New Roman" w:eastAsia="Times New Roman" w:hAnsi="Times New Roman"/>
          <w:sz w:val="24"/>
          <w:szCs w:val="24"/>
          <w:lang w:eastAsia="hu-HU"/>
        </w:rPr>
        <w:t>hiányzó pont, kérdőjel vagy vessző (például felsorolás esetén).</w:t>
      </w:r>
    </w:p>
    <w:p w:rsidR="00F62DCE" w:rsidRPr="000F6CBC" w:rsidRDefault="00F62DCE" w:rsidP="00A36321">
      <w:pPr>
        <w:pStyle w:val="Listaszerbekezds"/>
        <w:shd w:val="clear" w:color="auto" w:fill="FFFFFF"/>
        <w:spacing w:after="0" w:line="240" w:lineRule="auto"/>
        <w:rPr>
          <w:rFonts w:ascii="Times New Roman" w:eastAsia="Times New Roman" w:hAnsi="Times New Roman"/>
          <w:sz w:val="24"/>
          <w:szCs w:val="24"/>
          <w:lang w:eastAsia="hu-HU"/>
        </w:rPr>
      </w:pPr>
    </w:p>
    <w:p w:rsidR="0066782E" w:rsidRDefault="007C5A9A" w:rsidP="0066782E">
      <w:pPr>
        <w:shd w:val="clear" w:color="auto" w:fill="FFFFFF"/>
        <w:rPr>
          <w:sz w:val="24"/>
          <w:szCs w:val="24"/>
        </w:rPr>
      </w:pPr>
      <w:r w:rsidRPr="000F6CBC">
        <w:rPr>
          <w:sz w:val="24"/>
          <w:szCs w:val="24"/>
        </w:rPr>
        <w:t xml:space="preserve">Kihagyott szavaknál vagy soroknál a megfelelő számú karakter kerül levonásra. Az utolsó 10 karakterben nem számítunk hibákat, a leütésszámot az utolsó helyes karakterig számoljuk. </w:t>
      </w:r>
    </w:p>
    <w:p w:rsidR="0066782E" w:rsidRDefault="007C5A9A" w:rsidP="0066782E">
      <w:pPr>
        <w:shd w:val="clear" w:color="auto" w:fill="FFFFFF"/>
        <w:rPr>
          <w:sz w:val="24"/>
          <w:szCs w:val="24"/>
        </w:rPr>
      </w:pPr>
      <w:r w:rsidRPr="000F6CBC">
        <w:rPr>
          <w:sz w:val="24"/>
          <w:szCs w:val="24"/>
        </w:rPr>
        <w:t xml:space="preserve">Azokban az esetekben, amelyekben egynél több lehetőség van egy szót helyesen leírni vagy az írásjeleket többféleképpen lehet használni, és a diktátumból nem derül ki egyértelműen, melyiket kellene alkalmazni, nem számítunk hibákat, ha az egyébként szabályos formájú betűzés vagy központozás az eredeti szövegtől el is tér. Az ismétlődő hibákat csak egyszer számoljuk. </w:t>
      </w:r>
    </w:p>
    <w:p w:rsidR="007C5A9A" w:rsidRPr="000F6CBC" w:rsidRDefault="007C5A9A" w:rsidP="0066782E">
      <w:pPr>
        <w:shd w:val="clear" w:color="auto" w:fill="FFFFFF"/>
        <w:rPr>
          <w:sz w:val="24"/>
          <w:szCs w:val="24"/>
        </w:rPr>
      </w:pPr>
      <w:r w:rsidRPr="000F6CBC">
        <w:rPr>
          <w:sz w:val="24"/>
          <w:szCs w:val="24"/>
        </w:rPr>
        <w:t xml:space="preserve">Az eredményeket az összegyűjtött pontok alapján rangsoroljuk, az értékelés részben </w:t>
      </w:r>
      <w:r w:rsidRPr="000F6CBC">
        <w:rPr>
          <w:sz w:val="24"/>
          <w:szCs w:val="24"/>
        </w:rPr>
        <w:lastRenderedPageBreak/>
        <w:t>meghatározottaknak megfelelően.</w:t>
      </w:r>
    </w:p>
    <w:p w:rsidR="007C5A9A" w:rsidRDefault="007C5A9A" w:rsidP="0066782E">
      <w:pPr>
        <w:shd w:val="clear" w:color="auto" w:fill="FFFFFF"/>
        <w:rPr>
          <w:b/>
          <w:bCs/>
          <w:i/>
          <w:iCs/>
          <w:sz w:val="24"/>
          <w:szCs w:val="24"/>
        </w:rPr>
      </w:pPr>
      <w:r w:rsidRPr="007B71AA">
        <w:rPr>
          <w:sz w:val="24"/>
          <w:szCs w:val="24"/>
        </w:rPr>
        <w:t xml:space="preserve">A versenyszám pontszáma </w:t>
      </w:r>
      <w:r w:rsidR="007B71AA" w:rsidRPr="007B71AA">
        <w:rPr>
          <w:sz w:val="24"/>
          <w:szCs w:val="24"/>
        </w:rPr>
        <w:t>bele</w:t>
      </w:r>
      <w:r w:rsidRPr="007B71AA">
        <w:rPr>
          <w:sz w:val="24"/>
          <w:szCs w:val="24"/>
        </w:rPr>
        <w:t>számít az összetett (kombinált) versenybe</w:t>
      </w:r>
      <w:r w:rsidR="005877CB">
        <w:rPr>
          <w:sz w:val="24"/>
          <w:szCs w:val="24"/>
        </w:rPr>
        <w:t>. Az összetett (kombinált) bajnokság szempontjából figyelembe veendő pontszám megegyezik a versenymunka nettó leütésszámával.</w:t>
      </w:r>
    </w:p>
    <w:p w:rsidR="007B71AA" w:rsidRDefault="007C5A9A" w:rsidP="00A36321">
      <w:pPr>
        <w:shd w:val="clear" w:color="auto" w:fill="FFFFFF"/>
        <w:rPr>
          <w:sz w:val="24"/>
          <w:szCs w:val="24"/>
        </w:rPr>
      </w:pPr>
      <w:r w:rsidRPr="000F6CBC">
        <w:rPr>
          <w:b/>
          <w:sz w:val="24"/>
          <w:szCs w:val="24"/>
        </w:rPr>
        <w:t>A versenymunka külalakja és beállításai</w:t>
      </w:r>
      <w:r w:rsidRPr="000F6CBC">
        <w:rPr>
          <w:sz w:val="24"/>
          <w:szCs w:val="24"/>
        </w:rPr>
        <w:t xml:space="preserve"> megegyeznek a gépírás versenyszámnál alkalmazottakkal!</w:t>
      </w:r>
    </w:p>
    <w:p w:rsidR="004A6ACA" w:rsidRDefault="004A6ACA" w:rsidP="00A36321">
      <w:pPr>
        <w:shd w:val="clear" w:color="auto" w:fill="FFFFFF"/>
        <w:rPr>
          <w:sz w:val="24"/>
          <w:szCs w:val="24"/>
        </w:rPr>
      </w:pPr>
    </w:p>
    <w:p w:rsidR="004A6ACA" w:rsidRDefault="004A6ACA" w:rsidP="00A36321">
      <w:pPr>
        <w:shd w:val="clear" w:color="auto" w:fill="FFFFFF"/>
        <w:rPr>
          <w:sz w:val="24"/>
          <w:szCs w:val="24"/>
        </w:rPr>
      </w:pPr>
    </w:p>
    <w:p w:rsidR="004A6ACA" w:rsidRPr="00BB0EAA" w:rsidRDefault="004A6ACA" w:rsidP="004A6ACA">
      <w:pPr>
        <w:widowControl/>
        <w:jc w:val="center"/>
        <w:rPr>
          <w:b/>
          <w:sz w:val="32"/>
          <w:szCs w:val="32"/>
        </w:rPr>
      </w:pPr>
      <w:r w:rsidRPr="00BB0EAA">
        <w:rPr>
          <w:b/>
          <w:sz w:val="32"/>
          <w:szCs w:val="32"/>
        </w:rPr>
        <w:t xml:space="preserve">V. </w:t>
      </w:r>
      <w:r>
        <w:rPr>
          <w:b/>
          <w:sz w:val="32"/>
          <w:szCs w:val="32"/>
        </w:rPr>
        <w:t>Jegyzőkönyvvezetés p</w:t>
      </w:r>
      <w:r w:rsidR="0079513F">
        <w:rPr>
          <w:b/>
          <w:sz w:val="32"/>
          <w:szCs w:val="32"/>
        </w:rPr>
        <w:t>róbaverseny</w:t>
      </w:r>
    </w:p>
    <w:p w:rsidR="00137DC8" w:rsidRDefault="00137DC8" w:rsidP="00137DC8">
      <w:pPr>
        <w:pStyle w:val="Cmsor1"/>
      </w:pPr>
      <w:r>
        <w:rPr>
          <w:color w:val="9F2C3A"/>
        </w:rPr>
        <w:t>Jegyzőköny</w:t>
      </w:r>
      <w:ins w:id="1" w:author="Windows-felhasználó" w:date="2022-09-10T15:20:00Z">
        <w:r w:rsidR="009D57B4">
          <w:rPr>
            <w:color w:val="9F2C3A"/>
          </w:rPr>
          <w:t>vvezetés</w:t>
        </w:r>
      </w:ins>
      <w:del w:id="2" w:author="Windows-felhasználó" w:date="2022-09-10T15:20:00Z">
        <w:r w:rsidDel="009D57B4">
          <w:rPr>
            <w:color w:val="9F2C3A"/>
          </w:rPr>
          <w:delText>v-készítés</w:delText>
        </w:r>
      </w:del>
    </w:p>
    <w:p w:rsidR="00137DC8" w:rsidRDefault="00137DC8" w:rsidP="00137DC8">
      <w:pPr>
        <w:pStyle w:val="Cmsor2"/>
        <w:spacing w:before="203"/>
      </w:pPr>
      <w:r>
        <w:rPr>
          <w:color w:val="9F2C3A"/>
        </w:rPr>
        <w:t>Averseny leírása</w:t>
      </w:r>
    </w:p>
    <w:p w:rsidR="00137DC8" w:rsidRPr="000B0FBA" w:rsidRDefault="00137DC8" w:rsidP="00137DC8">
      <w:pPr>
        <w:pStyle w:val="Szvegtrzs"/>
        <w:spacing w:before="9"/>
        <w:rPr>
          <w:rFonts w:ascii="Arial"/>
          <w:b/>
          <w:sz w:val="22"/>
        </w:rPr>
      </w:pPr>
    </w:p>
    <w:p w:rsidR="003B3796" w:rsidRPr="00EC6391" w:rsidRDefault="003B3796" w:rsidP="003B3796">
      <w:pPr>
        <w:shd w:val="clear" w:color="auto" w:fill="FFFFFF"/>
        <w:rPr>
          <w:i/>
          <w:sz w:val="24"/>
          <w:szCs w:val="24"/>
        </w:rPr>
      </w:pPr>
      <w:r w:rsidRPr="00EC6391">
        <w:rPr>
          <w:i/>
          <w:sz w:val="24"/>
          <w:szCs w:val="24"/>
        </w:rPr>
        <w:t>A verseny egy részből áll:</w:t>
      </w:r>
    </w:p>
    <w:p w:rsidR="003B3796" w:rsidRPr="00AE799E" w:rsidRDefault="003B3796" w:rsidP="003B3796">
      <w:pPr>
        <w:shd w:val="clear" w:color="auto" w:fill="FFFFFF"/>
        <w:rPr>
          <w:sz w:val="24"/>
          <w:szCs w:val="24"/>
        </w:rPr>
      </w:pPr>
      <w:r w:rsidRPr="00AE799E">
        <w:rPr>
          <w:sz w:val="24"/>
          <w:szCs w:val="24"/>
        </w:rPr>
        <w:t xml:space="preserve">Kivonat készítése teljes mondatokban egy olyan szövegből, amelyet </w:t>
      </w:r>
      <w:r w:rsidR="002750E8" w:rsidRPr="00AE799E">
        <w:rPr>
          <w:sz w:val="24"/>
          <w:szCs w:val="24"/>
        </w:rPr>
        <w:t xml:space="preserve">9 </w:t>
      </w:r>
      <w:r w:rsidRPr="00AE799E">
        <w:rPr>
          <w:sz w:val="24"/>
          <w:szCs w:val="24"/>
        </w:rPr>
        <w:t>perc alatt diktáltak le. A diktált szövegnek van címe, és több számozott bekezdéscímet tartalmaz, amelyek jelzik a kivonatolandó szöveg fő témáját és alárendelt témáit. Ezeket a címeket szó szerint kell áttenni.</w:t>
      </w:r>
    </w:p>
    <w:p w:rsidR="003B3796" w:rsidRPr="00AE799E" w:rsidRDefault="003B3796" w:rsidP="003B3796">
      <w:pPr>
        <w:shd w:val="clear" w:color="auto" w:fill="FFFFFF"/>
        <w:rPr>
          <w:sz w:val="24"/>
          <w:szCs w:val="24"/>
        </w:rPr>
      </w:pPr>
      <w:r w:rsidRPr="00AE799E">
        <w:rPr>
          <w:sz w:val="24"/>
          <w:szCs w:val="24"/>
        </w:rPr>
        <w:t>Ezen a versenyen részt lehet venni akár kézzel, akár számítógépet használva.</w:t>
      </w:r>
    </w:p>
    <w:p w:rsidR="003B3796" w:rsidRPr="00AE799E" w:rsidRDefault="003B3796" w:rsidP="003B3796">
      <w:pPr>
        <w:shd w:val="clear" w:color="auto" w:fill="FFFFFF"/>
        <w:rPr>
          <w:ins w:id="3" w:author="Berencsiné Palcsák Bernadett" w:date="2022-09-09T09:34:00Z"/>
          <w:sz w:val="24"/>
          <w:szCs w:val="24"/>
        </w:rPr>
      </w:pPr>
    </w:p>
    <w:p w:rsidR="003B3796" w:rsidRPr="00AE799E" w:rsidRDefault="003B3796" w:rsidP="003B3796">
      <w:pPr>
        <w:shd w:val="clear" w:color="auto" w:fill="FFFFFF"/>
        <w:rPr>
          <w:sz w:val="24"/>
          <w:szCs w:val="24"/>
        </w:rPr>
      </w:pPr>
      <w:r w:rsidRPr="00AE799E">
        <w:rPr>
          <w:sz w:val="24"/>
          <w:szCs w:val="24"/>
        </w:rPr>
        <w:t xml:space="preserve">A diktálás növekvő sebességgel történik, az alábbiak szerint: </w:t>
      </w:r>
    </w:p>
    <w:p w:rsidR="003B3796" w:rsidRPr="00AE799E" w:rsidRDefault="003B3796" w:rsidP="003B3796">
      <w:pPr>
        <w:shd w:val="clear" w:color="auto" w:fill="FFFFFF"/>
        <w:tabs>
          <w:tab w:val="left" w:pos="993"/>
        </w:tabs>
        <w:rPr>
          <w:sz w:val="24"/>
          <w:szCs w:val="24"/>
        </w:rPr>
      </w:pPr>
      <w:r w:rsidRPr="00AE799E">
        <w:rPr>
          <w:sz w:val="24"/>
          <w:szCs w:val="24"/>
        </w:rPr>
        <w:t xml:space="preserve">1. perc: </w:t>
      </w:r>
      <w:r w:rsidRPr="00AE799E">
        <w:rPr>
          <w:sz w:val="24"/>
          <w:szCs w:val="24"/>
        </w:rPr>
        <w:tab/>
        <w:t>162 szótag/perc</w:t>
      </w:r>
    </w:p>
    <w:p w:rsidR="003B3796" w:rsidRPr="00AE799E" w:rsidRDefault="003B3796" w:rsidP="003B3796">
      <w:pPr>
        <w:shd w:val="clear" w:color="auto" w:fill="FFFFFF"/>
        <w:tabs>
          <w:tab w:val="left" w:pos="993"/>
        </w:tabs>
        <w:rPr>
          <w:sz w:val="24"/>
          <w:szCs w:val="24"/>
        </w:rPr>
      </w:pPr>
      <w:r w:rsidRPr="00AE799E">
        <w:rPr>
          <w:sz w:val="24"/>
          <w:szCs w:val="24"/>
        </w:rPr>
        <w:t xml:space="preserve">2. perc: </w:t>
      </w:r>
      <w:r w:rsidRPr="00AE799E">
        <w:rPr>
          <w:sz w:val="24"/>
          <w:szCs w:val="24"/>
        </w:rPr>
        <w:tab/>
        <w:t>174 szótag/perc</w:t>
      </w:r>
    </w:p>
    <w:p w:rsidR="003B3796" w:rsidRPr="00AE799E" w:rsidRDefault="003B3796" w:rsidP="003B3796">
      <w:pPr>
        <w:shd w:val="clear" w:color="auto" w:fill="FFFFFF"/>
        <w:tabs>
          <w:tab w:val="left" w:pos="993"/>
        </w:tabs>
        <w:rPr>
          <w:sz w:val="24"/>
          <w:szCs w:val="24"/>
        </w:rPr>
      </w:pPr>
      <w:r w:rsidRPr="00AE799E">
        <w:rPr>
          <w:sz w:val="24"/>
          <w:szCs w:val="24"/>
        </w:rPr>
        <w:t xml:space="preserve">3. perc: </w:t>
      </w:r>
      <w:r w:rsidRPr="00AE799E">
        <w:rPr>
          <w:sz w:val="24"/>
          <w:szCs w:val="24"/>
        </w:rPr>
        <w:tab/>
        <w:t>186 szótag/perc</w:t>
      </w:r>
    </w:p>
    <w:p w:rsidR="003B3796" w:rsidRPr="00AE799E" w:rsidRDefault="003B3796" w:rsidP="003B3796">
      <w:pPr>
        <w:shd w:val="clear" w:color="auto" w:fill="FFFFFF"/>
        <w:tabs>
          <w:tab w:val="left" w:pos="993"/>
        </w:tabs>
        <w:rPr>
          <w:sz w:val="24"/>
          <w:szCs w:val="24"/>
        </w:rPr>
      </w:pPr>
      <w:r w:rsidRPr="00AE799E">
        <w:rPr>
          <w:sz w:val="24"/>
          <w:szCs w:val="24"/>
        </w:rPr>
        <w:t xml:space="preserve">4. perc: </w:t>
      </w:r>
      <w:r w:rsidRPr="00AE799E">
        <w:rPr>
          <w:sz w:val="24"/>
          <w:szCs w:val="24"/>
        </w:rPr>
        <w:tab/>
        <w:t>198 szótag/perc</w:t>
      </w:r>
    </w:p>
    <w:p w:rsidR="003B3796" w:rsidRPr="00AE799E" w:rsidRDefault="003B3796" w:rsidP="003B3796">
      <w:pPr>
        <w:shd w:val="clear" w:color="auto" w:fill="FFFFFF"/>
        <w:tabs>
          <w:tab w:val="left" w:pos="993"/>
        </w:tabs>
        <w:rPr>
          <w:sz w:val="24"/>
          <w:szCs w:val="24"/>
        </w:rPr>
      </w:pPr>
      <w:r w:rsidRPr="00AE799E">
        <w:rPr>
          <w:sz w:val="24"/>
          <w:szCs w:val="24"/>
        </w:rPr>
        <w:t>5. perc:</w:t>
      </w:r>
      <w:r w:rsidRPr="00AE799E">
        <w:rPr>
          <w:sz w:val="24"/>
          <w:szCs w:val="24"/>
        </w:rPr>
        <w:tab/>
        <w:t>210 szótag/perc</w:t>
      </w:r>
    </w:p>
    <w:p w:rsidR="003B3796" w:rsidRPr="00AE799E" w:rsidRDefault="003B3796" w:rsidP="003B3796">
      <w:pPr>
        <w:shd w:val="clear" w:color="auto" w:fill="FFFFFF"/>
        <w:tabs>
          <w:tab w:val="left" w:pos="993"/>
        </w:tabs>
        <w:rPr>
          <w:sz w:val="24"/>
          <w:szCs w:val="24"/>
        </w:rPr>
      </w:pPr>
      <w:r w:rsidRPr="00AE799E">
        <w:rPr>
          <w:sz w:val="24"/>
          <w:szCs w:val="24"/>
        </w:rPr>
        <w:t xml:space="preserve">6. perc: </w:t>
      </w:r>
      <w:r w:rsidRPr="00AE799E">
        <w:rPr>
          <w:sz w:val="24"/>
          <w:szCs w:val="24"/>
        </w:rPr>
        <w:tab/>
        <w:t>227 szótag/perc</w:t>
      </w:r>
    </w:p>
    <w:p w:rsidR="003B3796" w:rsidRPr="00AE799E" w:rsidRDefault="003B3796" w:rsidP="003B3796">
      <w:pPr>
        <w:shd w:val="clear" w:color="auto" w:fill="FFFFFF"/>
        <w:tabs>
          <w:tab w:val="left" w:pos="993"/>
        </w:tabs>
        <w:rPr>
          <w:sz w:val="24"/>
          <w:szCs w:val="24"/>
        </w:rPr>
      </w:pPr>
      <w:r w:rsidRPr="00AE799E">
        <w:rPr>
          <w:sz w:val="24"/>
          <w:szCs w:val="24"/>
        </w:rPr>
        <w:t>7. perc:</w:t>
      </w:r>
      <w:r w:rsidRPr="00AE799E">
        <w:rPr>
          <w:sz w:val="24"/>
          <w:szCs w:val="24"/>
        </w:rPr>
        <w:tab/>
        <w:t>244 szótag/perc</w:t>
      </w:r>
    </w:p>
    <w:p w:rsidR="003B3796" w:rsidRPr="00AE799E" w:rsidRDefault="003B3796" w:rsidP="003B3796">
      <w:pPr>
        <w:shd w:val="clear" w:color="auto" w:fill="FFFFFF"/>
        <w:tabs>
          <w:tab w:val="left" w:pos="993"/>
        </w:tabs>
        <w:rPr>
          <w:sz w:val="24"/>
          <w:szCs w:val="24"/>
        </w:rPr>
      </w:pPr>
      <w:r w:rsidRPr="00AE799E">
        <w:rPr>
          <w:sz w:val="24"/>
          <w:szCs w:val="24"/>
        </w:rPr>
        <w:t xml:space="preserve">8. perc: </w:t>
      </w:r>
      <w:r w:rsidRPr="00AE799E">
        <w:rPr>
          <w:sz w:val="24"/>
          <w:szCs w:val="24"/>
        </w:rPr>
        <w:tab/>
        <w:t>261 szótag/perc</w:t>
      </w:r>
    </w:p>
    <w:p w:rsidR="003B3796" w:rsidRDefault="003B3796" w:rsidP="003B3796">
      <w:pPr>
        <w:shd w:val="clear" w:color="auto" w:fill="FFFFFF"/>
        <w:tabs>
          <w:tab w:val="left" w:pos="993"/>
        </w:tabs>
        <w:rPr>
          <w:sz w:val="24"/>
          <w:szCs w:val="24"/>
        </w:rPr>
      </w:pPr>
      <w:r>
        <w:rPr>
          <w:sz w:val="24"/>
          <w:szCs w:val="24"/>
        </w:rPr>
        <w:t xml:space="preserve">9. perc: </w:t>
      </w:r>
      <w:r>
        <w:rPr>
          <w:sz w:val="24"/>
          <w:szCs w:val="24"/>
        </w:rPr>
        <w:tab/>
        <w:t>278 szótag/perc</w:t>
      </w:r>
    </w:p>
    <w:p w:rsidR="003B3796" w:rsidRDefault="003B3796" w:rsidP="003B3796">
      <w:pPr>
        <w:shd w:val="clear" w:color="auto" w:fill="FFFFFF"/>
        <w:tabs>
          <w:tab w:val="left" w:pos="993"/>
        </w:tabs>
        <w:rPr>
          <w:sz w:val="24"/>
          <w:szCs w:val="24"/>
        </w:rPr>
      </w:pPr>
    </w:p>
    <w:p w:rsidR="003B3796" w:rsidRPr="00137DC8" w:rsidRDefault="002750E8" w:rsidP="00137D61">
      <w:pPr>
        <w:shd w:val="clear" w:color="auto" w:fill="FFFFFF"/>
        <w:tabs>
          <w:tab w:val="left" w:pos="993"/>
        </w:tabs>
        <w:rPr>
          <w:sz w:val="24"/>
          <w:szCs w:val="24"/>
        </w:rPr>
      </w:pPr>
      <w:r>
        <w:rPr>
          <w:sz w:val="24"/>
          <w:szCs w:val="24"/>
        </w:rPr>
        <w:t>Összesen 1940 szótag</w:t>
      </w:r>
    </w:p>
    <w:p w:rsidR="003B3796" w:rsidRPr="00137DC8" w:rsidRDefault="003B3796" w:rsidP="003B3796">
      <w:pPr>
        <w:shd w:val="clear" w:color="auto" w:fill="FFFFFF"/>
        <w:rPr>
          <w:sz w:val="24"/>
          <w:szCs w:val="24"/>
        </w:rPr>
      </w:pPr>
      <w:r w:rsidRPr="00137DC8">
        <w:rPr>
          <w:sz w:val="24"/>
          <w:szCs w:val="24"/>
        </w:rPr>
        <w:t>Az áttétel megengedett ideje maximum 90 perc</w:t>
      </w:r>
      <w:r>
        <w:rPr>
          <w:sz w:val="24"/>
          <w:szCs w:val="24"/>
        </w:rPr>
        <w:t>.</w:t>
      </w:r>
    </w:p>
    <w:p w:rsidR="003B3796" w:rsidRPr="00137DC8" w:rsidRDefault="003B3796" w:rsidP="003B3796">
      <w:pPr>
        <w:shd w:val="clear" w:color="auto" w:fill="FFFFFF"/>
        <w:rPr>
          <w:sz w:val="24"/>
          <w:szCs w:val="24"/>
        </w:rPr>
      </w:pPr>
    </w:p>
    <w:p w:rsidR="003B3796" w:rsidRPr="00137DC8" w:rsidRDefault="003B3796" w:rsidP="003B3796">
      <w:pPr>
        <w:shd w:val="clear" w:color="auto" w:fill="FFFFFF"/>
        <w:rPr>
          <w:sz w:val="24"/>
          <w:szCs w:val="24"/>
        </w:rPr>
      </w:pPr>
      <w:r w:rsidRPr="00EC6391">
        <w:rPr>
          <w:b/>
          <w:i/>
          <w:sz w:val="24"/>
          <w:szCs w:val="24"/>
        </w:rPr>
        <w:t>Értékelés</w:t>
      </w:r>
      <w:r w:rsidR="00EC6391">
        <w:rPr>
          <w:b/>
          <w:i/>
          <w:sz w:val="24"/>
          <w:szCs w:val="24"/>
        </w:rPr>
        <w:t>:</w:t>
      </w:r>
    </w:p>
    <w:p w:rsidR="003B3796" w:rsidRPr="00137DC8" w:rsidRDefault="003B3796" w:rsidP="003B3796">
      <w:pPr>
        <w:shd w:val="clear" w:color="auto" w:fill="FFFFFF"/>
        <w:rPr>
          <w:sz w:val="24"/>
          <w:szCs w:val="24"/>
        </w:rPr>
      </w:pPr>
      <w:r w:rsidRPr="00137DC8">
        <w:rPr>
          <w:sz w:val="24"/>
          <w:szCs w:val="24"/>
        </w:rPr>
        <w:t>A jegyzőkönyvet jegyzőkönyvminta alapján értékelik. A minta tartalmazza a címet és a számozott alcímeket, valamint minden számozott alcím után az alapszöveg meghatározott részének legfontosabb elemeit, amelyeknek meg kell jelenniük a versenyző összefoglalójában.</w:t>
      </w:r>
    </w:p>
    <w:p w:rsidR="003B3796" w:rsidRPr="00137DC8" w:rsidRDefault="003B3796" w:rsidP="003B3796">
      <w:pPr>
        <w:shd w:val="clear" w:color="auto" w:fill="FFFFFF"/>
        <w:rPr>
          <w:sz w:val="24"/>
          <w:szCs w:val="24"/>
        </w:rPr>
      </w:pPr>
    </w:p>
    <w:p w:rsidR="003B3796" w:rsidRPr="00137DC8" w:rsidRDefault="003B3796" w:rsidP="003B3796">
      <w:pPr>
        <w:shd w:val="clear" w:color="auto" w:fill="FFFFFF"/>
        <w:rPr>
          <w:sz w:val="24"/>
          <w:szCs w:val="24"/>
        </w:rPr>
      </w:pPr>
      <w:r w:rsidRPr="00137DC8">
        <w:rPr>
          <w:sz w:val="24"/>
          <w:szCs w:val="24"/>
        </w:rPr>
        <w:t>Minden egyes kivonatolandó</w:t>
      </w:r>
      <w:r>
        <w:rPr>
          <w:sz w:val="24"/>
          <w:szCs w:val="24"/>
        </w:rPr>
        <w:t xml:space="preserve"> szakaszért egy bizonyos számú </w:t>
      </w:r>
      <w:r w:rsidRPr="00137DC8">
        <w:rPr>
          <w:sz w:val="24"/>
          <w:szCs w:val="24"/>
        </w:rPr>
        <w:t>pont</w:t>
      </w:r>
      <w:r>
        <w:rPr>
          <w:sz w:val="24"/>
          <w:szCs w:val="24"/>
        </w:rPr>
        <w:t>szám</w:t>
      </w:r>
      <w:r w:rsidRPr="00137DC8">
        <w:rPr>
          <w:sz w:val="24"/>
          <w:szCs w:val="24"/>
        </w:rPr>
        <w:t xml:space="preserve"> jár, amelyekből a versenyző</w:t>
      </w:r>
      <w:r>
        <w:rPr>
          <w:sz w:val="24"/>
          <w:szCs w:val="24"/>
        </w:rPr>
        <w:t xml:space="preserve"> összesen legfeljebb 100 </w:t>
      </w:r>
      <w:r w:rsidRPr="00137DC8">
        <w:rPr>
          <w:sz w:val="24"/>
          <w:szCs w:val="24"/>
        </w:rPr>
        <w:t>pontot szerezhet.</w:t>
      </w:r>
    </w:p>
    <w:p w:rsidR="003B3796" w:rsidRPr="00137DC8" w:rsidRDefault="003B3796" w:rsidP="003B3796">
      <w:pPr>
        <w:shd w:val="clear" w:color="auto" w:fill="FFFFFF"/>
        <w:rPr>
          <w:sz w:val="24"/>
          <w:szCs w:val="24"/>
        </w:rPr>
      </w:pPr>
    </w:p>
    <w:p w:rsidR="003B3796" w:rsidRPr="00137DC8" w:rsidRDefault="003B3796" w:rsidP="003B3796">
      <w:pPr>
        <w:shd w:val="clear" w:color="auto" w:fill="FFFFFF"/>
        <w:rPr>
          <w:sz w:val="24"/>
          <w:szCs w:val="24"/>
        </w:rPr>
      </w:pPr>
      <w:r w:rsidRPr="00137DC8">
        <w:rPr>
          <w:sz w:val="24"/>
          <w:szCs w:val="24"/>
        </w:rPr>
        <w:t>A versenyző áttételében a szakaszok szószáma nem lehet több mint a lediktált szavak számának fele. Az efölötti számú szót feleslegesnek tekintik, és büntetőpont jár minden egyes felesleges szó után.</w:t>
      </w:r>
    </w:p>
    <w:p w:rsidR="003B3796" w:rsidRPr="00137DC8" w:rsidRDefault="003B3796" w:rsidP="003B3796">
      <w:pPr>
        <w:shd w:val="clear" w:color="auto" w:fill="FFFFFF"/>
        <w:rPr>
          <w:sz w:val="24"/>
          <w:szCs w:val="24"/>
        </w:rPr>
      </w:pPr>
    </w:p>
    <w:p w:rsidR="003B3796" w:rsidRPr="00137DC8" w:rsidRDefault="003B3796" w:rsidP="003B3796">
      <w:pPr>
        <w:shd w:val="clear" w:color="auto" w:fill="FFFFFF"/>
        <w:rPr>
          <w:sz w:val="24"/>
          <w:szCs w:val="24"/>
        </w:rPr>
      </w:pPr>
      <w:r w:rsidRPr="00137DC8">
        <w:rPr>
          <w:sz w:val="24"/>
          <w:szCs w:val="24"/>
        </w:rPr>
        <w:t>A versenyzőkkel</w:t>
      </w:r>
      <w:r w:rsidR="00EC6391">
        <w:rPr>
          <w:sz w:val="24"/>
          <w:szCs w:val="24"/>
        </w:rPr>
        <w:t xml:space="preserve"> </w:t>
      </w:r>
      <w:r>
        <w:rPr>
          <w:sz w:val="24"/>
          <w:szCs w:val="24"/>
        </w:rPr>
        <w:t>a verseny alkalmával előre</w:t>
      </w:r>
      <w:r w:rsidRPr="00137DC8">
        <w:rPr>
          <w:sz w:val="24"/>
          <w:szCs w:val="24"/>
        </w:rPr>
        <w:t xml:space="preserve"> közlik az egyes bekezdések kivonatának maximális megengedett szószámát. A versenyzők maguk megszámolják az egyes kivonatolt bekezdésekben használt szavak számát, és ezeket a számokat feltüntetik az áttételben.</w:t>
      </w:r>
    </w:p>
    <w:p w:rsidR="003B3796" w:rsidRPr="00137DC8" w:rsidRDefault="003B3796" w:rsidP="003B3796">
      <w:pPr>
        <w:shd w:val="clear" w:color="auto" w:fill="FFFFFF"/>
        <w:rPr>
          <w:sz w:val="24"/>
          <w:szCs w:val="24"/>
        </w:rPr>
      </w:pPr>
      <w:r w:rsidRPr="00137DC8">
        <w:rPr>
          <w:sz w:val="24"/>
          <w:szCs w:val="24"/>
        </w:rPr>
        <w:t>A kapott</w:t>
      </w:r>
      <w:r>
        <w:rPr>
          <w:sz w:val="24"/>
          <w:szCs w:val="24"/>
        </w:rPr>
        <w:t xml:space="preserve"> pontok</w:t>
      </w:r>
      <w:r w:rsidRPr="00137DC8">
        <w:rPr>
          <w:sz w:val="24"/>
          <w:szCs w:val="24"/>
        </w:rPr>
        <w:t xml:space="preserve"> összegének (legfeljebb 100) el kell érnie az 50-et, különben a dolgozat teljes egészében érvénytelen.</w:t>
      </w:r>
    </w:p>
    <w:p w:rsidR="003B3796" w:rsidRPr="00137DC8" w:rsidRDefault="003B3796" w:rsidP="003B3796">
      <w:pPr>
        <w:shd w:val="clear" w:color="auto" w:fill="FFFFFF"/>
        <w:rPr>
          <w:sz w:val="24"/>
          <w:szCs w:val="24"/>
        </w:rPr>
      </w:pPr>
    </w:p>
    <w:p w:rsidR="003B3796" w:rsidRPr="00137DC8" w:rsidRDefault="003B3796" w:rsidP="003B3796">
      <w:pPr>
        <w:shd w:val="clear" w:color="auto" w:fill="FFFFFF"/>
        <w:rPr>
          <w:sz w:val="24"/>
          <w:szCs w:val="24"/>
        </w:rPr>
      </w:pPr>
      <w:r w:rsidRPr="00137DC8">
        <w:rPr>
          <w:sz w:val="24"/>
          <w:szCs w:val="24"/>
        </w:rPr>
        <w:t xml:space="preserve">A kijött eredményből levonják a jegyzőkönyv címeire és alcímeire adott büntetőpontokat, és a jegyzőkönyv felesleges szavaiért adott büntetőpontokat. Ez lesz a jegyzőkönyvért kapott </w:t>
      </w:r>
      <w:r>
        <w:rPr>
          <w:sz w:val="24"/>
          <w:szCs w:val="24"/>
        </w:rPr>
        <w:t>pontok</w:t>
      </w:r>
      <w:r w:rsidRPr="00137DC8">
        <w:rPr>
          <w:sz w:val="24"/>
          <w:szCs w:val="24"/>
        </w:rPr>
        <w:t xml:space="preserve"> nettó összege (legfeljebb 100).</w:t>
      </w:r>
    </w:p>
    <w:p w:rsidR="003B3796" w:rsidRPr="00137DC8" w:rsidRDefault="003B3796" w:rsidP="003B3796">
      <w:pPr>
        <w:shd w:val="clear" w:color="auto" w:fill="FFFFFF"/>
        <w:rPr>
          <w:sz w:val="24"/>
          <w:szCs w:val="24"/>
        </w:rPr>
      </w:pPr>
    </w:p>
    <w:p w:rsidR="004A6ACA" w:rsidRDefault="00EC6391" w:rsidP="00EC6391">
      <w:pPr>
        <w:shd w:val="clear" w:color="auto" w:fill="FFFFFF"/>
        <w:ind w:left="1843" w:hanging="1843"/>
        <w:jc w:val="left"/>
        <w:rPr>
          <w:sz w:val="24"/>
          <w:szCs w:val="24"/>
        </w:rPr>
      </w:pPr>
      <w:r w:rsidRPr="00EC6391">
        <w:rPr>
          <w:b/>
          <w:i/>
          <w:sz w:val="24"/>
          <w:szCs w:val="24"/>
        </w:rPr>
        <w:t>Sorrend, érmek</w:t>
      </w:r>
      <w:r>
        <w:rPr>
          <w:b/>
          <w:i/>
          <w:sz w:val="24"/>
          <w:szCs w:val="24"/>
        </w:rPr>
        <w:t xml:space="preserve">: </w:t>
      </w:r>
      <w:r>
        <w:rPr>
          <w:b/>
          <w:i/>
          <w:sz w:val="24"/>
          <w:szCs w:val="24"/>
        </w:rPr>
        <w:tab/>
      </w:r>
      <w:r w:rsidR="003B3796" w:rsidRPr="00137DC8">
        <w:rPr>
          <w:sz w:val="24"/>
          <w:szCs w:val="24"/>
        </w:rPr>
        <w:t>A sorrendet a következő határozza meg:</w:t>
      </w:r>
      <w:r>
        <w:rPr>
          <w:sz w:val="24"/>
          <w:szCs w:val="24"/>
        </w:rPr>
        <w:t xml:space="preserve"> </w:t>
      </w:r>
      <w:r w:rsidR="003B3796" w:rsidRPr="00137DC8">
        <w:rPr>
          <w:sz w:val="24"/>
          <w:szCs w:val="24"/>
        </w:rPr>
        <w:t>a jegyzőkönyvért kapott pontok nettó összege (legfeljebb 100)</w:t>
      </w:r>
      <w:r>
        <w:rPr>
          <w:sz w:val="24"/>
          <w:szCs w:val="24"/>
        </w:rPr>
        <w:t>.</w:t>
      </w:r>
    </w:p>
    <w:p w:rsidR="004A6ACA" w:rsidRDefault="004A6ACA" w:rsidP="00A36321">
      <w:pPr>
        <w:shd w:val="clear" w:color="auto" w:fill="FFFFFF"/>
        <w:rPr>
          <w:sz w:val="24"/>
          <w:szCs w:val="24"/>
        </w:rPr>
      </w:pPr>
    </w:p>
    <w:p w:rsidR="0000338D" w:rsidRDefault="0000338D" w:rsidP="00A36321">
      <w:pPr>
        <w:shd w:val="clear" w:color="auto" w:fill="FFFFFF"/>
        <w:rPr>
          <w:sz w:val="24"/>
          <w:szCs w:val="24"/>
        </w:rPr>
      </w:pPr>
    </w:p>
    <w:p w:rsidR="007C5A9A" w:rsidRPr="00BB0EAA" w:rsidRDefault="007C5A9A" w:rsidP="00A36321">
      <w:pPr>
        <w:widowControl/>
        <w:jc w:val="center"/>
        <w:rPr>
          <w:b/>
          <w:sz w:val="32"/>
          <w:szCs w:val="32"/>
        </w:rPr>
      </w:pPr>
      <w:r w:rsidRPr="00BB0EAA">
        <w:rPr>
          <w:b/>
          <w:sz w:val="32"/>
          <w:szCs w:val="32"/>
        </w:rPr>
        <w:t>V</w:t>
      </w:r>
      <w:r w:rsidR="004A6ACA">
        <w:rPr>
          <w:b/>
          <w:sz w:val="32"/>
          <w:szCs w:val="32"/>
        </w:rPr>
        <w:t>I</w:t>
      </w:r>
      <w:r w:rsidRPr="00BB0EAA">
        <w:rPr>
          <w:b/>
          <w:sz w:val="32"/>
          <w:szCs w:val="32"/>
        </w:rPr>
        <w:t>. Összetett (kombinált) bajnokság</w:t>
      </w:r>
    </w:p>
    <w:p w:rsidR="007C5A9A" w:rsidRPr="000F6CBC" w:rsidRDefault="007C5A9A" w:rsidP="00A36321">
      <w:pPr>
        <w:widowControl/>
        <w:jc w:val="center"/>
        <w:rPr>
          <w:b/>
          <w:sz w:val="24"/>
          <w:szCs w:val="24"/>
        </w:rPr>
      </w:pPr>
    </w:p>
    <w:p w:rsidR="007C5A9A" w:rsidRDefault="007C5A9A" w:rsidP="00A36321">
      <w:pPr>
        <w:widowControl/>
        <w:rPr>
          <w:i/>
          <w:sz w:val="24"/>
          <w:szCs w:val="24"/>
        </w:rPr>
      </w:pPr>
      <w:r w:rsidRPr="000F6CBC">
        <w:rPr>
          <w:sz w:val="24"/>
          <w:szCs w:val="24"/>
        </w:rPr>
        <w:t>Ha a versenyző a bajnok</w:t>
      </w:r>
      <w:r w:rsidR="007B71AA">
        <w:rPr>
          <w:sz w:val="24"/>
          <w:szCs w:val="24"/>
        </w:rPr>
        <w:t>i versenyen</w:t>
      </w:r>
      <w:r w:rsidR="00EC6391">
        <w:rPr>
          <w:sz w:val="24"/>
          <w:szCs w:val="24"/>
        </w:rPr>
        <w:t xml:space="preserve"> </w:t>
      </w:r>
      <w:r w:rsidR="003F19F2" w:rsidRPr="00783C58">
        <w:rPr>
          <w:sz w:val="24"/>
          <w:szCs w:val="24"/>
        </w:rPr>
        <w:t>több versenyszámban is</w:t>
      </w:r>
      <w:r w:rsidR="00EC6391">
        <w:rPr>
          <w:sz w:val="24"/>
          <w:szCs w:val="24"/>
        </w:rPr>
        <w:t xml:space="preserve"> </w:t>
      </w:r>
      <w:r w:rsidRPr="000F6CBC">
        <w:rPr>
          <w:sz w:val="24"/>
          <w:szCs w:val="24"/>
        </w:rPr>
        <w:t>eredményesen dolgozott, teljesítményét összetett (kombinált) bajnokságként is értékeljük.</w:t>
      </w:r>
      <w:r w:rsidRPr="000F6CBC">
        <w:rPr>
          <w:i/>
          <w:sz w:val="24"/>
          <w:szCs w:val="24"/>
        </w:rPr>
        <w:t xml:space="preserve"> (Az összetett</w:t>
      </w:r>
      <w:r w:rsidR="00A42D6E">
        <w:rPr>
          <w:i/>
          <w:sz w:val="24"/>
          <w:szCs w:val="24"/>
        </w:rPr>
        <w:t xml:space="preserve"> – kom</w:t>
      </w:r>
      <w:r w:rsidR="005877CB">
        <w:rPr>
          <w:i/>
          <w:sz w:val="24"/>
          <w:szCs w:val="24"/>
        </w:rPr>
        <w:t>binált</w:t>
      </w:r>
      <w:r w:rsidR="00A42D6E">
        <w:rPr>
          <w:i/>
          <w:sz w:val="24"/>
          <w:szCs w:val="24"/>
        </w:rPr>
        <w:t xml:space="preserve"> – </w:t>
      </w:r>
      <w:r w:rsidRPr="000F6CBC">
        <w:rPr>
          <w:i/>
          <w:sz w:val="24"/>
          <w:szCs w:val="24"/>
        </w:rPr>
        <w:t xml:space="preserve">verseny értékelésébe </w:t>
      </w:r>
      <w:r w:rsidR="007B71AA">
        <w:rPr>
          <w:i/>
          <w:sz w:val="24"/>
          <w:szCs w:val="24"/>
        </w:rPr>
        <w:t>bele</w:t>
      </w:r>
      <w:r w:rsidRPr="000F6CBC">
        <w:rPr>
          <w:i/>
          <w:sz w:val="24"/>
          <w:szCs w:val="24"/>
        </w:rPr>
        <w:t xml:space="preserve">számít </w:t>
      </w:r>
      <w:r w:rsidR="005877CB">
        <w:rPr>
          <w:i/>
          <w:sz w:val="24"/>
          <w:szCs w:val="24"/>
        </w:rPr>
        <w:t xml:space="preserve">a </w:t>
      </w:r>
      <w:r w:rsidR="007B71AA">
        <w:rPr>
          <w:i/>
          <w:sz w:val="24"/>
          <w:szCs w:val="24"/>
        </w:rPr>
        <w:t xml:space="preserve">versenyző által </w:t>
      </w:r>
      <w:r w:rsidR="007B71AA" w:rsidRPr="005C2BE8">
        <w:rPr>
          <w:b/>
          <w:bCs/>
          <w:i/>
          <w:sz w:val="24"/>
          <w:szCs w:val="24"/>
        </w:rPr>
        <w:t>minden</w:t>
      </w:r>
      <w:r w:rsidR="007B71AA">
        <w:rPr>
          <w:i/>
          <w:sz w:val="24"/>
          <w:szCs w:val="24"/>
        </w:rPr>
        <w:t xml:space="preserve"> értékelhetően megírt dolgozat </w:t>
      </w:r>
      <w:r w:rsidRPr="000F6CBC">
        <w:rPr>
          <w:i/>
          <w:sz w:val="24"/>
          <w:szCs w:val="24"/>
        </w:rPr>
        <w:t>pontszáma.)</w:t>
      </w:r>
    </w:p>
    <w:p w:rsidR="00B62D7C" w:rsidRPr="000F6CBC" w:rsidRDefault="00B62D7C" w:rsidP="00A36321">
      <w:pPr>
        <w:widowControl/>
        <w:rPr>
          <w:sz w:val="24"/>
          <w:szCs w:val="24"/>
        </w:rPr>
      </w:pPr>
    </w:p>
    <w:p w:rsidR="007C5A9A" w:rsidRDefault="007C5A9A" w:rsidP="00A36321">
      <w:pPr>
        <w:widowControl/>
        <w:jc w:val="center"/>
        <w:rPr>
          <w:sz w:val="24"/>
          <w:szCs w:val="24"/>
        </w:rPr>
      </w:pPr>
      <w:r w:rsidRPr="000F6CBC">
        <w:rPr>
          <w:sz w:val="24"/>
          <w:szCs w:val="24"/>
        </w:rPr>
        <w:t>***</w:t>
      </w:r>
    </w:p>
    <w:p w:rsidR="00B62D7C" w:rsidRPr="000F6CBC" w:rsidRDefault="00B62D7C" w:rsidP="00A36321">
      <w:pPr>
        <w:widowControl/>
        <w:jc w:val="center"/>
        <w:rPr>
          <w:sz w:val="24"/>
          <w:szCs w:val="24"/>
        </w:rPr>
      </w:pPr>
    </w:p>
    <w:p w:rsidR="007C5A9A" w:rsidRPr="000F6CBC" w:rsidRDefault="007C5A9A" w:rsidP="00A36321">
      <w:pPr>
        <w:pStyle w:val="Stlus1"/>
        <w:widowControl/>
        <w:ind w:firstLine="0"/>
        <w:rPr>
          <w:b/>
          <w:sz w:val="24"/>
          <w:szCs w:val="24"/>
        </w:rPr>
      </w:pPr>
      <w:r w:rsidRPr="000F6CBC">
        <w:rPr>
          <w:b/>
          <w:sz w:val="24"/>
          <w:szCs w:val="24"/>
        </w:rPr>
        <w:t xml:space="preserve">Egyéb tudnivalók </w:t>
      </w:r>
      <w:r w:rsidRPr="000F6CBC">
        <w:rPr>
          <w:sz w:val="24"/>
          <w:szCs w:val="24"/>
        </w:rPr>
        <w:t>a versenyszabályzatban megtalálhatók.</w:t>
      </w:r>
    </w:p>
    <w:p w:rsidR="007C5A9A" w:rsidRPr="000F6CBC" w:rsidRDefault="007C5A9A" w:rsidP="00A36321">
      <w:pPr>
        <w:pStyle w:val="Stlus1"/>
        <w:widowControl/>
        <w:numPr>
          <w:ilvl w:val="0"/>
          <w:numId w:val="1"/>
        </w:numPr>
        <w:rPr>
          <w:sz w:val="24"/>
          <w:szCs w:val="24"/>
        </w:rPr>
      </w:pPr>
      <w:r w:rsidRPr="000F6CBC">
        <w:rPr>
          <w:sz w:val="24"/>
          <w:szCs w:val="24"/>
        </w:rPr>
        <w:t>A versenyzők a bemelegítés idején kérhetnek segítséget.</w:t>
      </w:r>
    </w:p>
    <w:p w:rsidR="007C5A9A" w:rsidRPr="000F6CBC" w:rsidRDefault="007C5A9A" w:rsidP="00A36321">
      <w:pPr>
        <w:pStyle w:val="Stlus1"/>
        <w:widowControl/>
        <w:numPr>
          <w:ilvl w:val="0"/>
          <w:numId w:val="1"/>
        </w:numPr>
        <w:rPr>
          <w:sz w:val="24"/>
          <w:szCs w:val="24"/>
        </w:rPr>
      </w:pPr>
      <w:r w:rsidRPr="000F6CBC">
        <w:rPr>
          <w:sz w:val="24"/>
          <w:szCs w:val="24"/>
        </w:rPr>
        <w:t>A kísérők a bemelegítés után (a verseny ideje alatt) nem tartózkodhatnak a versenyteremben.</w:t>
      </w:r>
    </w:p>
    <w:p w:rsidR="007C5A9A" w:rsidRPr="000F6CBC" w:rsidRDefault="007C5A9A" w:rsidP="00A36321">
      <w:pPr>
        <w:pStyle w:val="Stlus1"/>
        <w:widowControl/>
        <w:numPr>
          <w:ilvl w:val="0"/>
          <w:numId w:val="1"/>
        </w:numPr>
        <w:rPr>
          <w:sz w:val="24"/>
          <w:szCs w:val="24"/>
        </w:rPr>
      </w:pPr>
      <w:r w:rsidRPr="000F6CBC">
        <w:rPr>
          <w:sz w:val="24"/>
          <w:szCs w:val="24"/>
        </w:rPr>
        <w:t>Kizárja magát a versenyzésből, akinek a mentett és a nyomtatott anyaga között bármilyen eltérés van.</w:t>
      </w:r>
    </w:p>
    <w:p w:rsidR="007C5A9A" w:rsidRDefault="007C5A9A" w:rsidP="00A36321">
      <w:pPr>
        <w:pStyle w:val="Stlus1"/>
        <w:widowControl/>
        <w:numPr>
          <w:ilvl w:val="0"/>
          <w:numId w:val="1"/>
        </w:numPr>
        <w:rPr>
          <w:sz w:val="24"/>
          <w:szCs w:val="24"/>
        </w:rPr>
      </w:pPr>
      <w:r w:rsidRPr="000F6CBC">
        <w:rPr>
          <w:sz w:val="24"/>
          <w:szCs w:val="24"/>
        </w:rPr>
        <w:t>Bemelegítéshez gyakorlóanyagról, papírtámláról a versenyző gondoskodjék.</w:t>
      </w:r>
    </w:p>
    <w:p w:rsidR="00B62D7C" w:rsidRPr="000F6CBC" w:rsidRDefault="00B62D7C" w:rsidP="00B62D7C">
      <w:pPr>
        <w:pStyle w:val="Stlus1"/>
        <w:widowControl/>
        <w:ind w:left="283" w:firstLine="0"/>
        <w:rPr>
          <w:sz w:val="24"/>
          <w:szCs w:val="24"/>
        </w:rPr>
      </w:pPr>
    </w:p>
    <w:p w:rsidR="007C5A9A" w:rsidRDefault="007C5A9A" w:rsidP="00A36321">
      <w:pPr>
        <w:shd w:val="clear" w:color="auto" w:fill="FFFFFF"/>
        <w:jc w:val="center"/>
        <w:rPr>
          <w:sz w:val="24"/>
          <w:szCs w:val="24"/>
        </w:rPr>
      </w:pPr>
      <w:r w:rsidRPr="000F6CBC">
        <w:rPr>
          <w:sz w:val="24"/>
          <w:szCs w:val="24"/>
        </w:rPr>
        <w:t>***</w:t>
      </w:r>
    </w:p>
    <w:p w:rsidR="00B62D7C" w:rsidRPr="000F6CBC" w:rsidRDefault="00B62D7C" w:rsidP="00A36321">
      <w:pPr>
        <w:shd w:val="clear" w:color="auto" w:fill="FFFFFF"/>
        <w:jc w:val="center"/>
        <w:rPr>
          <w:sz w:val="24"/>
          <w:szCs w:val="24"/>
        </w:rPr>
      </w:pPr>
    </w:p>
    <w:p w:rsidR="007C5A9A" w:rsidRPr="000F6CBC" w:rsidRDefault="007C5A9A" w:rsidP="00A36321">
      <w:pPr>
        <w:widowControl/>
        <w:rPr>
          <w:sz w:val="24"/>
          <w:szCs w:val="24"/>
        </w:rPr>
      </w:pPr>
      <w:r w:rsidRPr="000F6CBC">
        <w:rPr>
          <w:sz w:val="24"/>
          <w:szCs w:val="24"/>
        </w:rPr>
        <w:t xml:space="preserve">A gördülékeny versenyszervezés és -lebonyolítás érdekében szíveskedjenek a következő kéréseket figyelembe venni: Az iskola által biztosított számítógépek </w:t>
      </w:r>
      <w:r w:rsidRPr="000F6CBC">
        <w:rPr>
          <w:b/>
          <w:sz w:val="24"/>
          <w:szCs w:val="24"/>
        </w:rPr>
        <w:t xml:space="preserve">PS/2 </w:t>
      </w:r>
      <w:r w:rsidRPr="000F6CBC">
        <w:rPr>
          <w:sz w:val="24"/>
          <w:szCs w:val="24"/>
        </w:rPr>
        <w:t xml:space="preserve">vagy </w:t>
      </w:r>
      <w:r w:rsidRPr="000F6CBC">
        <w:rPr>
          <w:b/>
          <w:sz w:val="24"/>
          <w:szCs w:val="24"/>
        </w:rPr>
        <w:t>USB</w:t>
      </w:r>
      <w:r w:rsidRPr="000F6CBC">
        <w:rPr>
          <w:sz w:val="24"/>
          <w:szCs w:val="24"/>
        </w:rPr>
        <w:t xml:space="preserve"> típusú billentyűzettel és egérrel működnek. Ettől eltérő típusú eszközök csak megfelelő átalakítóval csatlakoztathatók a gépekhez. A szükséges átalakítókról a versenyzőknek kell gondoskodniuk. </w:t>
      </w:r>
    </w:p>
    <w:p w:rsidR="007C5A9A" w:rsidRPr="000F6CBC" w:rsidRDefault="007C5A9A" w:rsidP="00A36321">
      <w:pPr>
        <w:widowControl/>
        <w:rPr>
          <w:sz w:val="24"/>
          <w:szCs w:val="24"/>
        </w:rPr>
      </w:pPr>
    </w:p>
    <w:p w:rsidR="007C5A9A" w:rsidRPr="000F6CBC" w:rsidRDefault="007C5A9A" w:rsidP="00A36321">
      <w:pPr>
        <w:widowControl/>
        <w:rPr>
          <w:b/>
          <w:sz w:val="24"/>
          <w:szCs w:val="24"/>
        </w:rPr>
      </w:pPr>
      <w:r w:rsidRPr="000F6CBC">
        <w:rPr>
          <w:b/>
          <w:sz w:val="24"/>
          <w:szCs w:val="24"/>
        </w:rPr>
        <w:t xml:space="preserve">Kérjük, speciális billentyűzet, egér hozatala esetén </w:t>
      </w:r>
      <w:r w:rsidRPr="000F6CBC">
        <w:rPr>
          <w:b/>
          <w:i/>
          <w:sz w:val="24"/>
          <w:szCs w:val="24"/>
          <w:u w:val="single"/>
        </w:rPr>
        <w:t xml:space="preserve">drivert </w:t>
      </w:r>
      <w:r w:rsidRPr="000F6CBC">
        <w:rPr>
          <w:b/>
          <w:sz w:val="24"/>
          <w:szCs w:val="24"/>
        </w:rPr>
        <w:t>hozzanak magukkal a versenyzők, s a verseny kezdete előtt jelentkezzenek az informatikus kollégáknál. Önállóan senki ne fogjon a gépek szereléséhez: billentyűzetcsere stb.!</w:t>
      </w:r>
    </w:p>
    <w:p w:rsidR="007C5A9A" w:rsidRPr="000F6CBC" w:rsidRDefault="007C5A9A" w:rsidP="00A36321">
      <w:pPr>
        <w:widowControl/>
        <w:jc w:val="center"/>
        <w:rPr>
          <w:sz w:val="24"/>
          <w:szCs w:val="24"/>
        </w:rPr>
      </w:pPr>
    </w:p>
    <w:p w:rsidR="001378F1" w:rsidRPr="000F6CBC" w:rsidRDefault="007C5A9A" w:rsidP="00A36321">
      <w:pPr>
        <w:widowControl/>
        <w:rPr>
          <w:sz w:val="24"/>
          <w:szCs w:val="24"/>
        </w:rPr>
      </w:pPr>
      <w:r w:rsidRPr="000F6CBC">
        <w:rPr>
          <w:sz w:val="24"/>
          <w:szCs w:val="24"/>
        </w:rPr>
        <w:t xml:space="preserve">A nevezési díj </w:t>
      </w:r>
      <w:r w:rsidRPr="00106999">
        <w:rPr>
          <w:b/>
          <w:sz w:val="24"/>
          <w:szCs w:val="24"/>
        </w:rPr>
        <w:t>versenyszámonként</w:t>
      </w:r>
      <w:r w:rsidR="00B62D7C">
        <w:rPr>
          <w:b/>
          <w:sz w:val="24"/>
          <w:szCs w:val="24"/>
        </w:rPr>
        <w:t xml:space="preserve"> </w:t>
      </w:r>
      <w:r w:rsidRPr="000F6CBC">
        <w:rPr>
          <w:b/>
          <w:sz w:val="24"/>
          <w:szCs w:val="24"/>
        </w:rPr>
        <w:t xml:space="preserve">egységesen </w:t>
      </w:r>
      <w:r w:rsidR="00783C58" w:rsidRPr="00C30295">
        <w:rPr>
          <w:b/>
          <w:color w:val="FF0000"/>
          <w:sz w:val="24"/>
          <w:szCs w:val="24"/>
        </w:rPr>
        <w:t>1000.-</w:t>
      </w:r>
      <w:r w:rsidRPr="00C30295">
        <w:rPr>
          <w:b/>
          <w:color w:val="FF0000"/>
          <w:sz w:val="24"/>
          <w:szCs w:val="24"/>
        </w:rPr>
        <w:t xml:space="preserve"> forint</w:t>
      </w:r>
      <w:r w:rsidRPr="000F6CBC">
        <w:rPr>
          <w:sz w:val="24"/>
          <w:szCs w:val="24"/>
        </w:rPr>
        <w:t xml:space="preserve">. </w:t>
      </w:r>
      <w:r w:rsidR="00503B3A" w:rsidRPr="000F6CBC">
        <w:rPr>
          <w:sz w:val="24"/>
          <w:szCs w:val="24"/>
        </w:rPr>
        <w:t>A versenyt csak a Szövetség tagjainak (</w:t>
      </w:r>
      <w:r w:rsidR="00697A84" w:rsidRPr="000F6CBC">
        <w:rPr>
          <w:sz w:val="24"/>
          <w:szCs w:val="24"/>
        </w:rPr>
        <w:t>r</w:t>
      </w:r>
      <w:r w:rsidR="00503B3A" w:rsidRPr="000F6CBC">
        <w:rPr>
          <w:sz w:val="24"/>
          <w:szCs w:val="24"/>
        </w:rPr>
        <w:t xml:space="preserve">endes, tiszteletbeli, pártoló tagoknak) szervezzük, akik a jelentkezés napjáig rendezték a </w:t>
      </w:r>
      <w:r w:rsidR="00E721F2">
        <w:rPr>
          <w:sz w:val="24"/>
          <w:szCs w:val="24"/>
        </w:rPr>
        <w:t>202</w:t>
      </w:r>
      <w:r w:rsidR="00783C58">
        <w:rPr>
          <w:sz w:val="24"/>
          <w:szCs w:val="24"/>
        </w:rPr>
        <w:t>2</w:t>
      </w:r>
      <w:r w:rsidR="00503B3A" w:rsidRPr="000F6CBC">
        <w:rPr>
          <w:sz w:val="24"/>
          <w:szCs w:val="24"/>
        </w:rPr>
        <w:t>. évi tagdíjat. E nélkül a versenyre jelentkezést nem tudjuk elfogadni. A Szövetséghez nem tartozó jelentkezőknek előbb rendezniük kell a pártoló tagsági díjat.</w:t>
      </w:r>
    </w:p>
    <w:p w:rsidR="00503B3A" w:rsidRPr="000F6CBC" w:rsidRDefault="00503B3A" w:rsidP="00A36321">
      <w:pPr>
        <w:widowControl/>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409"/>
      </w:tblGrid>
      <w:tr w:rsidR="00503B3A" w:rsidRPr="000F6CBC" w:rsidTr="0008130A">
        <w:tc>
          <w:tcPr>
            <w:tcW w:w="7230" w:type="dxa"/>
          </w:tcPr>
          <w:p w:rsidR="00503B3A" w:rsidRPr="000F6CBC" w:rsidRDefault="00503B3A" w:rsidP="00A36321">
            <w:pPr>
              <w:widowControl/>
              <w:rPr>
                <w:sz w:val="24"/>
                <w:szCs w:val="24"/>
              </w:rPr>
            </w:pPr>
            <w:r w:rsidRPr="000F6CBC">
              <w:rPr>
                <w:sz w:val="24"/>
                <w:szCs w:val="24"/>
              </w:rPr>
              <w:t>Felnőttek részére (rendes és pártoló tagoknak)</w:t>
            </w:r>
          </w:p>
        </w:tc>
        <w:tc>
          <w:tcPr>
            <w:tcW w:w="2409" w:type="dxa"/>
          </w:tcPr>
          <w:p w:rsidR="00503B3A" w:rsidRPr="000F6CBC" w:rsidRDefault="00503B3A" w:rsidP="00A36321">
            <w:pPr>
              <w:widowControl/>
              <w:jc w:val="center"/>
              <w:rPr>
                <w:sz w:val="24"/>
                <w:szCs w:val="24"/>
              </w:rPr>
            </w:pPr>
            <w:r w:rsidRPr="000F6CBC">
              <w:rPr>
                <w:sz w:val="24"/>
                <w:szCs w:val="24"/>
              </w:rPr>
              <w:t>3.000 Ft</w:t>
            </w:r>
          </w:p>
        </w:tc>
      </w:tr>
      <w:tr w:rsidR="00503B3A" w:rsidRPr="000F6CBC" w:rsidTr="0008130A">
        <w:tc>
          <w:tcPr>
            <w:tcW w:w="7230" w:type="dxa"/>
          </w:tcPr>
          <w:p w:rsidR="00503B3A" w:rsidRPr="000F6CBC" w:rsidRDefault="00503B3A" w:rsidP="00A36321">
            <w:pPr>
              <w:widowControl/>
              <w:rPr>
                <w:sz w:val="24"/>
                <w:szCs w:val="24"/>
              </w:rPr>
            </w:pPr>
            <w:r w:rsidRPr="000F6CBC">
              <w:rPr>
                <w:sz w:val="24"/>
                <w:szCs w:val="24"/>
              </w:rPr>
              <w:t>Nyugdíjasok, gyed-en, gyes-en lévők és főiskolai, egyetemi hallgatók részére</w:t>
            </w:r>
          </w:p>
        </w:tc>
        <w:tc>
          <w:tcPr>
            <w:tcW w:w="2409" w:type="dxa"/>
          </w:tcPr>
          <w:p w:rsidR="00503B3A" w:rsidRPr="000F6CBC" w:rsidRDefault="00503B3A" w:rsidP="00A36321">
            <w:pPr>
              <w:widowControl/>
              <w:jc w:val="center"/>
              <w:rPr>
                <w:sz w:val="24"/>
                <w:szCs w:val="24"/>
              </w:rPr>
            </w:pPr>
            <w:r w:rsidRPr="000F6CBC">
              <w:rPr>
                <w:sz w:val="24"/>
                <w:szCs w:val="24"/>
              </w:rPr>
              <w:t>1.500 Ft</w:t>
            </w:r>
          </w:p>
        </w:tc>
      </w:tr>
      <w:tr w:rsidR="00503B3A" w:rsidRPr="000F6CBC" w:rsidTr="0008130A">
        <w:tc>
          <w:tcPr>
            <w:tcW w:w="7230" w:type="dxa"/>
          </w:tcPr>
          <w:p w:rsidR="00503B3A" w:rsidRPr="000F6CBC" w:rsidRDefault="00503B3A" w:rsidP="00A36321">
            <w:pPr>
              <w:widowControl/>
              <w:rPr>
                <w:sz w:val="24"/>
                <w:szCs w:val="24"/>
              </w:rPr>
            </w:pPr>
            <w:r w:rsidRPr="000F6CBC">
              <w:rPr>
                <w:sz w:val="24"/>
                <w:szCs w:val="24"/>
              </w:rPr>
              <w:t>Tanulók (pártoló tagként) és 13-14. évfolyamon szakképzésben tanulók részére</w:t>
            </w:r>
          </w:p>
        </w:tc>
        <w:tc>
          <w:tcPr>
            <w:tcW w:w="2409" w:type="dxa"/>
          </w:tcPr>
          <w:p w:rsidR="00503B3A" w:rsidRPr="000F6CBC" w:rsidRDefault="00503B3A" w:rsidP="00A36321">
            <w:pPr>
              <w:widowControl/>
              <w:jc w:val="center"/>
              <w:rPr>
                <w:sz w:val="24"/>
                <w:szCs w:val="24"/>
              </w:rPr>
            </w:pPr>
            <w:r w:rsidRPr="000F6CBC">
              <w:rPr>
                <w:sz w:val="24"/>
                <w:szCs w:val="24"/>
              </w:rPr>
              <w:t>500 Ft</w:t>
            </w:r>
          </w:p>
        </w:tc>
      </w:tr>
    </w:tbl>
    <w:p w:rsidR="00503B3A" w:rsidRPr="000F6CBC" w:rsidRDefault="00503B3A" w:rsidP="00A36321">
      <w:pPr>
        <w:widowControl/>
        <w:rPr>
          <w:b/>
          <w:sz w:val="24"/>
          <w:szCs w:val="24"/>
        </w:rPr>
      </w:pPr>
    </w:p>
    <w:p w:rsidR="004429DA" w:rsidRPr="000F6CBC" w:rsidRDefault="004429DA" w:rsidP="00A36321">
      <w:pPr>
        <w:widowControl/>
        <w:rPr>
          <w:b/>
          <w:sz w:val="24"/>
          <w:szCs w:val="24"/>
        </w:rPr>
      </w:pPr>
      <w:r w:rsidRPr="000F6CBC">
        <w:rPr>
          <w:b/>
          <w:sz w:val="24"/>
          <w:szCs w:val="24"/>
        </w:rPr>
        <w:lastRenderedPageBreak/>
        <w:t>A nevezési lapot</w:t>
      </w:r>
      <w:r w:rsidR="00C30295">
        <w:rPr>
          <w:b/>
          <w:sz w:val="24"/>
          <w:szCs w:val="24"/>
        </w:rPr>
        <w:t xml:space="preserve"> </w:t>
      </w:r>
      <w:r w:rsidR="005C2BE8" w:rsidRPr="00D14986">
        <w:rPr>
          <w:b/>
          <w:color w:val="000000" w:themeColor="text1"/>
          <w:sz w:val="24"/>
          <w:szCs w:val="24"/>
          <w:u w:val="single"/>
        </w:rPr>
        <w:t>202</w:t>
      </w:r>
      <w:r w:rsidR="003B48BB">
        <w:rPr>
          <w:b/>
          <w:color w:val="000000" w:themeColor="text1"/>
          <w:sz w:val="24"/>
          <w:szCs w:val="24"/>
          <w:u w:val="single"/>
        </w:rPr>
        <w:t>2</w:t>
      </w:r>
      <w:r w:rsidR="005C2BE8" w:rsidRPr="00D14986">
        <w:rPr>
          <w:b/>
          <w:color w:val="000000" w:themeColor="text1"/>
          <w:sz w:val="24"/>
          <w:szCs w:val="24"/>
          <w:u w:val="single"/>
        </w:rPr>
        <w:t xml:space="preserve">. </w:t>
      </w:r>
      <w:r w:rsidR="00C30295">
        <w:rPr>
          <w:b/>
          <w:color w:val="000000" w:themeColor="text1"/>
          <w:sz w:val="24"/>
          <w:szCs w:val="24"/>
          <w:u w:val="single"/>
        </w:rPr>
        <w:t>november 2</w:t>
      </w:r>
      <w:r w:rsidR="005C2BE8" w:rsidRPr="00D14986">
        <w:rPr>
          <w:b/>
          <w:color w:val="000000" w:themeColor="text1"/>
          <w:sz w:val="24"/>
          <w:szCs w:val="24"/>
          <w:u w:val="single"/>
        </w:rPr>
        <w:t>-</w:t>
      </w:r>
      <w:r w:rsidR="00C30295">
        <w:rPr>
          <w:b/>
          <w:color w:val="000000" w:themeColor="text1"/>
          <w:sz w:val="24"/>
          <w:szCs w:val="24"/>
          <w:u w:val="single"/>
        </w:rPr>
        <w:t>á</w:t>
      </w:r>
      <w:r w:rsidR="005C2BE8" w:rsidRPr="00D14986">
        <w:rPr>
          <w:b/>
          <w:color w:val="000000" w:themeColor="text1"/>
          <w:sz w:val="24"/>
          <w:szCs w:val="24"/>
          <w:u w:val="single"/>
        </w:rPr>
        <w:t>ig</w:t>
      </w:r>
      <w:r w:rsidRPr="00D14986">
        <w:rPr>
          <w:b/>
          <w:color w:val="000000" w:themeColor="text1"/>
          <w:sz w:val="24"/>
          <w:szCs w:val="24"/>
          <w:u w:val="single"/>
        </w:rPr>
        <w:t>,</w:t>
      </w:r>
      <w:r w:rsidR="00C30295">
        <w:rPr>
          <w:b/>
          <w:color w:val="000000" w:themeColor="text1"/>
          <w:sz w:val="24"/>
          <w:szCs w:val="24"/>
          <w:u w:val="single"/>
        </w:rPr>
        <w:t xml:space="preserve"> </w:t>
      </w:r>
      <w:r w:rsidRPr="000F6CBC">
        <w:rPr>
          <w:b/>
          <w:sz w:val="24"/>
          <w:szCs w:val="24"/>
        </w:rPr>
        <w:t xml:space="preserve">a nevezési díj és a tagdíj befizetéséről szóló bizonylatok másolatát legkésőbb </w:t>
      </w:r>
      <w:r w:rsidR="005C2BE8">
        <w:rPr>
          <w:b/>
          <w:sz w:val="24"/>
          <w:szCs w:val="24"/>
        </w:rPr>
        <w:t>202</w:t>
      </w:r>
      <w:r w:rsidR="00DF62BB">
        <w:rPr>
          <w:b/>
          <w:sz w:val="24"/>
          <w:szCs w:val="24"/>
        </w:rPr>
        <w:t>2</w:t>
      </w:r>
      <w:r w:rsidR="005C2BE8">
        <w:rPr>
          <w:b/>
          <w:sz w:val="24"/>
          <w:szCs w:val="24"/>
        </w:rPr>
        <w:t xml:space="preserve">. </w:t>
      </w:r>
      <w:r w:rsidR="00DF62BB">
        <w:rPr>
          <w:b/>
          <w:sz w:val="24"/>
          <w:szCs w:val="24"/>
        </w:rPr>
        <w:t>december</w:t>
      </w:r>
      <w:r w:rsidR="00C30295">
        <w:rPr>
          <w:b/>
          <w:sz w:val="24"/>
          <w:szCs w:val="24"/>
        </w:rPr>
        <w:t xml:space="preserve"> </w:t>
      </w:r>
      <w:r w:rsidR="0066782E">
        <w:rPr>
          <w:b/>
          <w:sz w:val="24"/>
          <w:szCs w:val="24"/>
        </w:rPr>
        <w:t>10</w:t>
      </w:r>
      <w:r w:rsidR="005C2BE8">
        <w:rPr>
          <w:b/>
          <w:sz w:val="24"/>
          <w:szCs w:val="24"/>
        </w:rPr>
        <w:t>-</w:t>
      </w:r>
      <w:r w:rsidR="00DF62BB">
        <w:rPr>
          <w:b/>
          <w:sz w:val="24"/>
          <w:szCs w:val="24"/>
        </w:rPr>
        <w:t>é</w:t>
      </w:r>
      <w:r w:rsidR="005C2BE8">
        <w:rPr>
          <w:b/>
          <w:sz w:val="24"/>
          <w:szCs w:val="24"/>
        </w:rPr>
        <w:t xml:space="preserve">ig </w:t>
      </w:r>
      <w:r w:rsidRPr="000F6CBC">
        <w:rPr>
          <w:b/>
          <w:sz w:val="24"/>
          <w:szCs w:val="24"/>
        </w:rPr>
        <w:t>kérjük eljuttatni a Magyar Gyorsírók és Gépírók Országos Szövetségéhez a</w:t>
      </w:r>
      <w:r w:rsidR="00C456B5" w:rsidRPr="000F6CBC">
        <w:rPr>
          <w:b/>
          <w:sz w:val="24"/>
          <w:szCs w:val="24"/>
        </w:rPr>
        <w:t xml:space="preserve"> verseny email-címére: a</w:t>
      </w:r>
      <w:r w:rsidRPr="000F6CBC">
        <w:rPr>
          <w:b/>
          <w:sz w:val="24"/>
          <w:szCs w:val="24"/>
        </w:rPr>
        <w:t xml:space="preserve"> magyosz.verseny</w:t>
      </w:r>
      <w:r w:rsidR="00E53994" w:rsidRPr="000F6CBC">
        <w:rPr>
          <w:b/>
          <w:sz w:val="24"/>
          <w:szCs w:val="24"/>
        </w:rPr>
        <w:fldChar w:fldCharType="begin"/>
      </w:r>
      <w:r w:rsidRPr="000F6CBC">
        <w:rPr>
          <w:b/>
          <w:sz w:val="24"/>
          <w:szCs w:val="24"/>
        </w:rPr>
        <w:instrText>SYMBOL 64 \f "Times New Roman" \s 10</w:instrText>
      </w:r>
      <w:r w:rsidR="00E53994" w:rsidRPr="000F6CBC">
        <w:rPr>
          <w:b/>
          <w:sz w:val="24"/>
          <w:szCs w:val="24"/>
        </w:rPr>
        <w:fldChar w:fldCharType="separate"/>
      </w:r>
      <w:r w:rsidRPr="000F6CBC">
        <w:rPr>
          <w:b/>
          <w:sz w:val="24"/>
          <w:szCs w:val="24"/>
        </w:rPr>
        <w:t>@</w:t>
      </w:r>
      <w:r w:rsidR="00E53994" w:rsidRPr="000F6CBC">
        <w:rPr>
          <w:b/>
          <w:sz w:val="24"/>
          <w:szCs w:val="24"/>
        </w:rPr>
        <w:fldChar w:fldCharType="end"/>
      </w:r>
      <w:r w:rsidRPr="000F6CBC">
        <w:rPr>
          <w:b/>
          <w:sz w:val="24"/>
          <w:szCs w:val="24"/>
        </w:rPr>
        <w:t>gmail.com elérhetőségre.</w:t>
      </w:r>
    </w:p>
    <w:p w:rsidR="00C456B5" w:rsidRPr="000F6CBC" w:rsidRDefault="00C456B5" w:rsidP="00A36321">
      <w:pPr>
        <w:widowControl/>
        <w:rPr>
          <w:b/>
          <w:sz w:val="24"/>
          <w:szCs w:val="24"/>
        </w:rPr>
      </w:pPr>
    </w:p>
    <w:p w:rsidR="004429DA" w:rsidRPr="000F6CBC" w:rsidRDefault="004429DA" w:rsidP="00A36321">
      <w:pPr>
        <w:widowControl/>
        <w:rPr>
          <w:i/>
          <w:sz w:val="24"/>
          <w:szCs w:val="24"/>
        </w:rPr>
      </w:pPr>
      <w:r w:rsidRPr="000F6CBC">
        <w:rPr>
          <w:i/>
          <w:sz w:val="24"/>
          <w:szCs w:val="24"/>
        </w:rPr>
        <w:t>A nevezési lap és a tagdíjnyilvántartás nyomtatványa a versenyfelhívás végén található!</w:t>
      </w:r>
    </w:p>
    <w:p w:rsidR="004429DA" w:rsidRDefault="004429DA" w:rsidP="00A36321">
      <w:pPr>
        <w:widowControl/>
        <w:rPr>
          <w:i/>
          <w:sz w:val="24"/>
          <w:szCs w:val="24"/>
        </w:rPr>
      </w:pPr>
    </w:p>
    <w:p w:rsidR="007B71AA" w:rsidRPr="000F6CBC" w:rsidRDefault="007B71AA" w:rsidP="00A36321">
      <w:pPr>
        <w:widowControl/>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8"/>
      </w:tblGrid>
      <w:tr w:rsidR="004429DA" w:rsidRPr="000F6CBC" w:rsidTr="0008130A">
        <w:tc>
          <w:tcPr>
            <w:tcW w:w="9808" w:type="dxa"/>
          </w:tcPr>
          <w:p w:rsidR="004429DA" w:rsidRPr="000F6CBC" w:rsidRDefault="004429DA" w:rsidP="00A36321">
            <w:pPr>
              <w:widowControl/>
              <w:jc w:val="center"/>
              <w:rPr>
                <w:b/>
                <w:i/>
                <w:sz w:val="24"/>
                <w:szCs w:val="24"/>
              </w:rPr>
            </w:pPr>
          </w:p>
          <w:p w:rsidR="004429DA" w:rsidRPr="000F6CBC" w:rsidRDefault="009F1047" w:rsidP="00A36321">
            <w:pPr>
              <w:widowControl/>
              <w:jc w:val="center"/>
              <w:rPr>
                <w:b/>
                <w:i/>
                <w:sz w:val="24"/>
                <w:szCs w:val="24"/>
              </w:rPr>
            </w:pPr>
            <w:r w:rsidRPr="000F6CBC">
              <w:rPr>
                <w:b/>
                <w:i/>
                <w:sz w:val="24"/>
                <w:szCs w:val="24"/>
              </w:rPr>
              <w:t>FELHÍVJUK MINDENKI FIGYELMÉT</w:t>
            </w:r>
            <w:r w:rsidR="004429DA" w:rsidRPr="000F6CBC">
              <w:rPr>
                <w:b/>
                <w:i/>
                <w:sz w:val="24"/>
                <w:szCs w:val="24"/>
              </w:rPr>
              <w:t xml:space="preserve"> A VERSENYFELHÍVÁSBAN </w:t>
            </w:r>
            <w:r w:rsidRPr="000F6CBC">
              <w:rPr>
                <w:b/>
                <w:i/>
                <w:sz w:val="24"/>
                <w:szCs w:val="24"/>
              </w:rPr>
              <w:t xml:space="preserve">KIÍRT </w:t>
            </w:r>
            <w:r w:rsidR="004429DA" w:rsidRPr="000F6CBC">
              <w:rPr>
                <w:b/>
                <w:i/>
                <w:sz w:val="24"/>
                <w:szCs w:val="24"/>
              </w:rPr>
              <w:t>HATÁRIDŐK PONTOS BETARTÁSÁ</w:t>
            </w:r>
            <w:r w:rsidRPr="000F6CBC">
              <w:rPr>
                <w:b/>
                <w:i/>
                <w:sz w:val="24"/>
                <w:szCs w:val="24"/>
              </w:rPr>
              <w:t>RA</w:t>
            </w:r>
            <w:r w:rsidR="004429DA" w:rsidRPr="000F6CBC">
              <w:rPr>
                <w:b/>
                <w:i/>
                <w:sz w:val="24"/>
                <w:szCs w:val="24"/>
              </w:rPr>
              <w:t xml:space="preserve">! </w:t>
            </w:r>
          </w:p>
          <w:p w:rsidR="004429DA" w:rsidRPr="000F6CBC" w:rsidRDefault="004429DA" w:rsidP="00A36321">
            <w:pPr>
              <w:widowControl/>
              <w:jc w:val="center"/>
              <w:rPr>
                <w:b/>
                <w:i/>
                <w:sz w:val="24"/>
                <w:szCs w:val="24"/>
              </w:rPr>
            </w:pPr>
          </w:p>
          <w:p w:rsidR="004429DA" w:rsidRPr="000F6CBC" w:rsidRDefault="009F1047" w:rsidP="00A36321">
            <w:pPr>
              <w:widowControl/>
              <w:jc w:val="center"/>
              <w:rPr>
                <w:b/>
                <w:i/>
                <w:sz w:val="24"/>
                <w:szCs w:val="24"/>
              </w:rPr>
            </w:pPr>
            <w:r w:rsidRPr="000F6CBC">
              <w:rPr>
                <w:b/>
                <w:i/>
                <w:sz w:val="24"/>
                <w:szCs w:val="24"/>
              </w:rPr>
              <w:t>A HATÁRIDŐN TÚL ÉR</w:t>
            </w:r>
            <w:r w:rsidR="004429DA" w:rsidRPr="000F6CBC">
              <w:rPr>
                <w:b/>
                <w:i/>
                <w:sz w:val="24"/>
                <w:szCs w:val="24"/>
              </w:rPr>
              <w:t>KEZŐ NEVEZÉSEKET NEM TUDJUK ELFOGADNI!</w:t>
            </w:r>
          </w:p>
          <w:p w:rsidR="004429DA" w:rsidRPr="000F6CBC" w:rsidRDefault="004429DA" w:rsidP="00A36321">
            <w:pPr>
              <w:widowControl/>
              <w:jc w:val="center"/>
              <w:rPr>
                <w:b/>
                <w:i/>
                <w:sz w:val="24"/>
                <w:szCs w:val="24"/>
              </w:rPr>
            </w:pPr>
          </w:p>
        </w:tc>
      </w:tr>
    </w:tbl>
    <w:p w:rsidR="004429DA" w:rsidRPr="000F6CBC" w:rsidRDefault="004429DA" w:rsidP="00A36321">
      <w:pPr>
        <w:widowControl/>
        <w:rPr>
          <w:i/>
          <w:sz w:val="24"/>
          <w:szCs w:val="24"/>
        </w:rPr>
      </w:pPr>
    </w:p>
    <w:p w:rsidR="007B71AA" w:rsidRDefault="007B71AA" w:rsidP="00A36321">
      <w:pPr>
        <w:pStyle w:val="Szvegtrzs2"/>
        <w:widowControl/>
        <w:rPr>
          <w:b/>
          <w:sz w:val="24"/>
          <w:szCs w:val="24"/>
        </w:rPr>
      </w:pPr>
    </w:p>
    <w:p w:rsidR="007B71AA" w:rsidRDefault="007B71AA" w:rsidP="00A36321">
      <w:pPr>
        <w:pStyle w:val="Szvegtrzs2"/>
        <w:widowControl/>
        <w:rPr>
          <w:b/>
          <w:sz w:val="24"/>
          <w:szCs w:val="24"/>
        </w:rPr>
      </w:pPr>
    </w:p>
    <w:p w:rsidR="003A5917" w:rsidRDefault="00842DFC" w:rsidP="00A36321">
      <w:pPr>
        <w:pStyle w:val="Szvegtrzs2"/>
        <w:widowControl/>
        <w:rPr>
          <w:b/>
          <w:sz w:val="24"/>
          <w:szCs w:val="24"/>
        </w:rPr>
      </w:pPr>
      <w:r w:rsidRPr="00842DFC">
        <w:rPr>
          <w:b/>
          <w:sz w:val="24"/>
          <w:szCs w:val="24"/>
        </w:rPr>
        <w:t xml:space="preserve">Szövetségünk Adatkezelési Szabályzata megtalálható honlapunkon! </w:t>
      </w:r>
      <w:r w:rsidR="003A5917">
        <w:rPr>
          <w:b/>
          <w:sz w:val="24"/>
          <w:szCs w:val="24"/>
        </w:rPr>
        <w:t>FONTOS, hogy a 1</w:t>
      </w:r>
      <w:r w:rsidR="00B04F62">
        <w:rPr>
          <w:b/>
          <w:sz w:val="24"/>
          <w:szCs w:val="24"/>
        </w:rPr>
        <w:t>6</w:t>
      </w:r>
      <w:r w:rsidR="003A5917">
        <w:rPr>
          <w:b/>
          <w:sz w:val="24"/>
          <w:szCs w:val="24"/>
        </w:rPr>
        <w:t>. életévét betöltött versenyzők a nevezési lapon a megjelölt helyen nyilatkozzanak az adatkezelési szabályzat megismerését illetően, a 1</w:t>
      </w:r>
      <w:r w:rsidR="006F1CB2">
        <w:rPr>
          <w:b/>
          <w:sz w:val="24"/>
          <w:szCs w:val="24"/>
        </w:rPr>
        <w:t>6</w:t>
      </w:r>
      <w:r w:rsidR="003A5917">
        <w:rPr>
          <w:b/>
          <w:sz w:val="24"/>
          <w:szCs w:val="24"/>
        </w:rPr>
        <w:t>. életévet még be nem töltött tanulók</w:t>
      </w:r>
      <w:r w:rsidR="00A76551">
        <w:rPr>
          <w:b/>
          <w:sz w:val="24"/>
          <w:szCs w:val="24"/>
        </w:rPr>
        <w:t>nak</w:t>
      </w:r>
      <w:r w:rsidR="003A5917">
        <w:rPr>
          <w:b/>
          <w:sz w:val="24"/>
          <w:szCs w:val="24"/>
        </w:rPr>
        <w:t xml:space="preserve"> pedig szülői nyilatkozatot kell hoz</w:t>
      </w:r>
      <w:r w:rsidR="00A76551">
        <w:rPr>
          <w:b/>
          <w:sz w:val="24"/>
          <w:szCs w:val="24"/>
        </w:rPr>
        <w:t>niuk</w:t>
      </w:r>
      <w:r w:rsidR="003A5917">
        <w:rPr>
          <w:b/>
          <w:sz w:val="24"/>
          <w:szCs w:val="24"/>
        </w:rPr>
        <w:t>.</w:t>
      </w:r>
    </w:p>
    <w:p w:rsidR="003A5917" w:rsidRPr="000F6CBC" w:rsidRDefault="003A5917" w:rsidP="00A36321">
      <w:pPr>
        <w:pStyle w:val="Szvegtrzs2"/>
        <w:widowControl/>
        <w:rPr>
          <w:b/>
          <w:sz w:val="24"/>
          <w:szCs w:val="24"/>
        </w:rPr>
      </w:pPr>
    </w:p>
    <w:p w:rsidR="007C5A9A" w:rsidRDefault="007C5A9A" w:rsidP="00783C58">
      <w:pPr>
        <w:widowControl/>
        <w:ind w:left="3969" w:hanging="3969"/>
        <w:rPr>
          <w:b/>
          <w:sz w:val="24"/>
          <w:szCs w:val="24"/>
        </w:rPr>
      </w:pPr>
      <w:r w:rsidRPr="000F6CBC">
        <w:rPr>
          <w:b/>
          <w:sz w:val="24"/>
          <w:szCs w:val="24"/>
        </w:rPr>
        <w:t>Eredményhirdetés</w:t>
      </w:r>
      <w:r w:rsidR="00783C58">
        <w:rPr>
          <w:b/>
          <w:sz w:val="24"/>
          <w:szCs w:val="24"/>
        </w:rPr>
        <w:t xml:space="preserve"> várható időpontja</w:t>
      </w:r>
      <w:r w:rsidRPr="000F6CBC">
        <w:rPr>
          <w:b/>
          <w:sz w:val="24"/>
          <w:szCs w:val="24"/>
        </w:rPr>
        <w:t xml:space="preserve">: </w:t>
      </w:r>
      <w:r w:rsidR="00E721F2">
        <w:rPr>
          <w:b/>
          <w:sz w:val="24"/>
          <w:szCs w:val="24"/>
        </w:rPr>
        <w:t>202</w:t>
      </w:r>
      <w:r w:rsidR="004A6ACA">
        <w:rPr>
          <w:b/>
          <w:sz w:val="24"/>
          <w:szCs w:val="24"/>
        </w:rPr>
        <w:t>2</w:t>
      </w:r>
      <w:r w:rsidRPr="000F6CBC">
        <w:rPr>
          <w:b/>
          <w:sz w:val="24"/>
          <w:szCs w:val="24"/>
        </w:rPr>
        <w:t xml:space="preserve">. </w:t>
      </w:r>
      <w:r w:rsidR="00E721F2">
        <w:rPr>
          <w:b/>
          <w:sz w:val="24"/>
          <w:szCs w:val="24"/>
        </w:rPr>
        <w:t>dec</w:t>
      </w:r>
      <w:r w:rsidR="007B71AA">
        <w:rPr>
          <w:b/>
          <w:sz w:val="24"/>
          <w:szCs w:val="24"/>
        </w:rPr>
        <w:t>ember</w:t>
      </w:r>
      <w:r w:rsidR="003B48BB">
        <w:rPr>
          <w:b/>
          <w:sz w:val="24"/>
          <w:szCs w:val="24"/>
        </w:rPr>
        <w:t>10.</w:t>
      </w:r>
      <w:r w:rsidRPr="000F6CBC">
        <w:rPr>
          <w:b/>
          <w:sz w:val="24"/>
          <w:szCs w:val="24"/>
        </w:rPr>
        <w:t>, szombaton 10.00 órakor</w:t>
      </w:r>
      <w:r w:rsidR="00820C6B">
        <w:rPr>
          <w:b/>
          <w:sz w:val="24"/>
          <w:szCs w:val="24"/>
        </w:rPr>
        <w:t xml:space="preserve"> </w:t>
      </w:r>
    </w:p>
    <w:p w:rsidR="00C30295" w:rsidRPr="00C30295" w:rsidRDefault="00C30295" w:rsidP="00783C58">
      <w:pPr>
        <w:widowControl/>
        <w:ind w:left="3969" w:hanging="3969"/>
        <w:rPr>
          <w:color w:val="FF0000"/>
          <w:sz w:val="24"/>
          <w:szCs w:val="24"/>
        </w:rPr>
      </w:pPr>
      <w:r>
        <w:rPr>
          <w:b/>
          <w:sz w:val="24"/>
          <w:szCs w:val="24"/>
        </w:rPr>
        <w:t xml:space="preserve">                                               </w:t>
      </w:r>
      <w:r w:rsidRPr="00C30295">
        <w:rPr>
          <w:b/>
          <w:color w:val="FF0000"/>
          <w:sz w:val="24"/>
          <w:szCs w:val="24"/>
        </w:rPr>
        <w:t>helyszín:    még egyeztetés alatt.</w:t>
      </w:r>
    </w:p>
    <w:p w:rsidR="007C5A9A" w:rsidRPr="000F6CBC" w:rsidRDefault="007C5A9A" w:rsidP="00A36321">
      <w:pPr>
        <w:widowControl/>
        <w:rPr>
          <w:sz w:val="24"/>
          <w:szCs w:val="24"/>
        </w:rPr>
      </w:pPr>
    </w:p>
    <w:p w:rsidR="00B23185" w:rsidRDefault="00B23185" w:rsidP="00A36321">
      <w:pPr>
        <w:widowControl/>
        <w:jc w:val="left"/>
        <w:rPr>
          <w:sz w:val="24"/>
          <w:szCs w:val="24"/>
        </w:rPr>
      </w:pPr>
    </w:p>
    <w:p w:rsidR="007C5A9A" w:rsidRPr="000F6CBC" w:rsidRDefault="009F1047" w:rsidP="00A36321">
      <w:pPr>
        <w:widowControl/>
        <w:jc w:val="left"/>
        <w:rPr>
          <w:sz w:val="24"/>
          <w:szCs w:val="24"/>
        </w:rPr>
      </w:pPr>
      <w:r w:rsidRPr="000F6CBC">
        <w:rPr>
          <w:sz w:val="24"/>
          <w:szCs w:val="24"/>
        </w:rPr>
        <w:t xml:space="preserve">Budapest, </w:t>
      </w:r>
      <w:r w:rsidR="00E721F2">
        <w:rPr>
          <w:sz w:val="24"/>
          <w:szCs w:val="24"/>
        </w:rPr>
        <w:t>202</w:t>
      </w:r>
      <w:r w:rsidR="00C30295">
        <w:rPr>
          <w:sz w:val="24"/>
          <w:szCs w:val="24"/>
        </w:rPr>
        <w:t>2. október 9</w:t>
      </w:r>
      <w:r w:rsidR="003B48BB">
        <w:rPr>
          <w:sz w:val="24"/>
          <w:szCs w:val="24"/>
        </w:rPr>
        <w:t>.</w:t>
      </w:r>
    </w:p>
    <w:p w:rsidR="007C5A9A" w:rsidRPr="000F6CBC" w:rsidRDefault="007C5A9A" w:rsidP="00A36321">
      <w:pPr>
        <w:widowControl/>
        <w:ind w:left="3540" w:firstLine="708"/>
        <w:rPr>
          <w:sz w:val="24"/>
          <w:szCs w:val="24"/>
        </w:rPr>
      </w:pPr>
    </w:p>
    <w:p w:rsidR="007C5A9A" w:rsidRPr="000F6CBC" w:rsidRDefault="007C5A9A" w:rsidP="00A36321">
      <w:pPr>
        <w:widowControl/>
        <w:ind w:left="3540" w:firstLine="708"/>
        <w:rPr>
          <w:sz w:val="24"/>
          <w:szCs w:val="24"/>
        </w:rPr>
      </w:pPr>
    </w:p>
    <w:p w:rsidR="007C5A9A" w:rsidRPr="000F6CBC" w:rsidRDefault="007C5A9A" w:rsidP="00A36321">
      <w:pPr>
        <w:widowControl/>
        <w:ind w:left="3540" w:firstLine="708"/>
        <w:rPr>
          <w:sz w:val="24"/>
          <w:szCs w:val="24"/>
        </w:rPr>
      </w:pPr>
    </w:p>
    <w:p w:rsidR="007C5A9A" w:rsidRPr="000F6CBC" w:rsidRDefault="007C5A9A" w:rsidP="00A36321">
      <w:pPr>
        <w:widowControl/>
        <w:ind w:left="3540" w:firstLine="708"/>
        <w:rPr>
          <w:b/>
          <w:sz w:val="24"/>
          <w:szCs w:val="24"/>
        </w:rPr>
      </w:pPr>
      <w:r w:rsidRPr="000F6CBC">
        <w:rPr>
          <w:sz w:val="24"/>
          <w:szCs w:val="24"/>
        </w:rPr>
        <w:t>Sikeres versenyzést kíván a</w:t>
      </w:r>
    </w:p>
    <w:p w:rsidR="007C5A9A" w:rsidRDefault="007C5A9A" w:rsidP="00A36321">
      <w:pPr>
        <w:widowControl/>
        <w:ind w:left="4248"/>
        <w:rPr>
          <w:b/>
          <w:sz w:val="24"/>
          <w:szCs w:val="24"/>
        </w:rPr>
      </w:pPr>
      <w:r w:rsidRPr="000F6CBC">
        <w:rPr>
          <w:b/>
          <w:sz w:val="24"/>
          <w:szCs w:val="24"/>
        </w:rPr>
        <w:t>Magyar Gyorsírók és Gépírók Országos Szövetsége</w:t>
      </w:r>
    </w:p>
    <w:p w:rsidR="00820C6B" w:rsidRDefault="00820C6B" w:rsidP="00A36321">
      <w:pPr>
        <w:widowControl/>
        <w:ind w:left="4248"/>
        <w:rPr>
          <w:b/>
          <w:sz w:val="24"/>
          <w:szCs w:val="24"/>
        </w:rPr>
      </w:pPr>
    </w:p>
    <w:p w:rsidR="00820C6B" w:rsidRDefault="00820C6B">
      <w:pPr>
        <w:widowControl/>
        <w:overflowPunct/>
        <w:autoSpaceDE/>
        <w:autoSpaceDN/>
        <w:adjustRightInd/>
        <w:jc w:val="left"/>
        <w:textAlignment w:val="auto"/>
        <w:rPr>
          <w:b/>
          <w:sz w:val="24"/>
          <w:szCs w:val="24"/>
        </w:rPr>
      </w:pPr>
      <w:r>
        <w:rPr>
          <w:b/>
          <w:sz w:val="24"/>
          <w:szCs w:val="24"/>
        </w:rPr>
        <w:br w:type="page"/>
      </w:r>
    </w:p>
    <w:p w:rsidR="007C5A9A" w:rsidRPr="000F6CBC" w:rsidRDefault="007C5A9A" w:rsidP="001639AF">
      <w:pPr>
        <w:widowControl/>
        <w:jc w:val="center"/>
        <w:rPr>
          <w:sz w:val="24"/>
          <w:szCs w:val="24"/>
        </w:rPr>
      </w:pPr>
      <w:r w:rsidRPr="000F6CBC">
        <w:rPr>
          <w:sz w:val="24"/>
          <w:szCs w:val="24"/>
        </w:rPr>
        <w:lastRenderedPageBreak/>
        <w:t>NEVEZÉSI LAP</w:t>
      </w:r>
    </w:p>
    <w:p w:rsidR="007C5A9A" w:rsidRPr="000F6CBC" w:rsidRDefault="007C5A9A" w:rsidP="00A36321">
      <w:pPr>
        <w:widowControl/>
        <w:jc w:val="center"/>
        <w:rPr>
          <w:b/>
          <w:sz w:val="24"/>
          <w:szCs w:val="24"/>
        </w:rPr>
      </w:pPr>
    </w:p>
    <w:p w:rsidR="0055277D" w:rsidRDefault="007C5A9A" w:rsidP="00A36321">
      <w:pPr>
        <w:widowControl/>
        <w:rPr>
          <w:b/>
          <w:sz w:val="24"/>
          <w:szCs w:val="24"/>
        </w:rPr>
      </w:pPr>
      <w:r w:rsidRPr="000F6CBC">
        <w:rPr>
          <w:sz w:val="24"/>
          <w:szCs w:val="24"/>
        </w:rPr>
        <w:t xml:space="preserve">A kitöltött </w:t>
      </w:r>
      <w:r w:rsidR="00BE2DD9">
        <w:rPr>
          <w:sz w:val="24"/>
          <w:szCs w:val="24"/>
        </w:rPr>
        <w:t>nevezési</w:t>
      </w:r>
      <w:r w:rsidR="0058672D" w:rsidRPr="000F6CBC">
        <w:rPr>
          <w:sz w:val="24"/>
          <w:szCs w:val="24"/>
        </w:rPr>
        <w:t xml:space="preserve"> lapot </w:t>
      </w:r>
      <w:r w:rsidR="00BE2DD9" w:rsidRPr="00D14986">
        <w:rPr>
          <w:b/>
          <w:color w:val="FF0000"/>
          <w:sz w:val="24"/>
          <w:szCs w:val="24"/>
        </w:rPr>
        <w:t>202</w:t>
      </w:r>
      <w:r w:rsidR="008E2F82">
        <w:rPr>
          <w:b/>
          <w:color w:val="FF0000"/>
          <w:sz w:val="24"/>
          <w:szCs w:val="24"/>
        </w:rPr>
        <w:t>2</w:t>
      </w:r>
      <w:r w:rsidR="00BE2DD9" w:rsidRPr="00D14986">
        <w:rPr>
          <w:b/>
          <w:color w:val="FF0000"/>
          <w:sz w:val="24"/>
          <w:szCs w:val="24"/>
        </w:rPr>
        <w:t xml:space="preserve">. </w:t>
      </w:r>
      <w:r w:rsidR="00C30295">
        <w:rPr>
          <w:b/>
          <w:color w:val="FF0000"/>
          <w:sz w:val="24"/>
          <w:szCs w:val="24"/>
        </w:rPr>
        <w:t>november 2-á</w:t>
      </w:r>
      <w:r w:rsidR="00BE2DD9" w:rsidRPr="00D14986">
        <w:rPr>
          <w:b/>
          <w:color w:val="FF0000"/>
          <w:sz w:val="24"/>
          <w:szCs w:val="24"/>
        </w:rPr>
        <w:t>ig</w:t>
      </w:r>
      <w:r w:rsidRPr="00D14986">
        <w:rPr>
          <w:b/>
          <w:color w:val="FF0000"/>
          <w:sz w:val="24"/>
          <w:szCs w:val="24"/>
        </w:rPr>
        <w:t>,</w:t>
      </w:r>
      <w:r w:rsidR="00C30295">
        <w:rPr>
          <w:b/>
          <w:color w:val="FF0000"/>
          <w:sz w:val="24"/>
          <w:szCs w:val="24"/>
        </w:rPr>
        <w:t xml:space="preserve"> </w:t>
      </w:r>
      <w:r w:rsidRPr="000F6CBC">
        <w:rPr>
          <w:sz w:val="24"/>
          <w:szCs w:val="24"/>
        </w:rPr>
        <w:t xml:space="preserve">a nevezési díj befizetéséről szóló bizonylatokat </w:t>
      </w:r>
      <w:r w:rsidR="00BE2DD9">
        <w:rPr>
          <w:sz w:val="24"/>
          <w:szCs w:val="24"/>
        </w:rPr>
        <w:t xml:space="preserve">és a </w:t>
      </w:r>
      <w:r w:rsidR="00D14986" w:rsidRPr="00D14986">
        <w:rPr>
          <w:color w:val="FF0000"/>
          <w:sz w:val="24"/>
          <w:szCs w:val="24"/>
        </w:rPr>
        <w:t>versenyzők</w:t>
      </w:r>
      <w:r w:rsidR="00B257B0">
        <w:rPr>
          <w:color w:val="FF0000"/>
          <w:sz w:val="24"/>
          <w:szCs w:val="24"/>
        </w:rPr>
        <w:t xml:space="preserve"> </w:t>
      </w:r>
      <w:r w:rsidR="00BE2DD9">
        <w:rPr>
          <w:sz w:val="24"/>
          <w:szCs w:val="24"/>
        </w:rPr>
        <w:t xml:space="preserve">aláírását is tartalmazó nevezési lapot </w:t>
      </w:r>
      <w:r w:rsidRPr="000F6CBC">
        <w:rPr>
          <w:sz w:val="24"/>
          <w:szCs w:val="24"/>
        </w:rPr>
        <w:t xml:space="preserve">legkésőbb </w:t>
      </w:r>
      <w:r w:rsidR="00E721F2" w:rsidRPr="00C30295">
        <w:rPr>
          <w:b/>
          <w:sz w:val="24"/>
          <w:szCs w:val="24"/>
        </w:rPr>
        <w:t>202</w:t>
      </w:r>
      <w:r w:rsidR="008E2F82" w:rsidRPr="00C30295">
        <w:rPr>
          <w:b/>
          <w:sz w:val="24"/>
          <w:szCs w:val="24"/>
        </w:rPr>
        <w:t>2</w:t>
      </w:r>
      <w:r w:rsidR="00747402" w:rsidRPr="00C30295">
        <w:rPr>
          <w:b/>
          <w:sz w:val="24"/>
          <w:szCs w:val="24"/>
        </w:rPr>
        <w:t xml:space="preserve">. </w:t>
      </w:r>
      <w:r w:rsidR="0066782E" w:rsidRPr="00C30295">
        <w:rPr>
          <w:b/>
          <w:sz w:val="24"/>
          <w:szCs w:val="24"/>
        </w:rPr>
        <w:t>december 1</w:t>
      </w:r>
      <w:r w:rsidR="00E721F2" w:rsidRPr="00C30295">
        <w:rPr>
          <w:b/>
          <w:sz w:val="24"/>
          <w:szCs w:val="24"/>
        </w:rPr>
        <w:t>0</w:t>
      </w:r>
      <w:r w:rsidRPr="00C30295">
        <w:rPr>
          <w:b/>
          <w:sz w:val="24"/>
          <w:szCs w:val="24"/>
        </w:rPr>
        <w:t>-ig</w:t>
      </w:r>
      <w:r w:rsidR="00C30295">
        <w:rPr>
          <w:b/>
          <w:i/>
          <w:sz w:val="24"/>
          <w:szCs w:val="24"/>
        </w:rPr>
        <w:t xml:space="preserve"> </w:t>
      </w:r>
      <w:r w:rsidRPr="000F6CBC">
        <w:rPr>
          <w:sz w:val="24"/>
          <w:szCs w:val="24"/>
        </w:rPr>
        <w:t xml:space="preserve">kérjük eljuttatni a </w:t>
      </w:r>
      <w:r w:rsidRPr="000F6CBC">
        <w:rPr>
          <w:b/>
          <w:sz w:val="24"/>
          <w:szCs w:val="24"/>
        </w:rPr>
        <w:t xml:space="preserve">Magyar Gyorsírók és Gépírók Országos Szövetsége címére: </w:t>
      </w:r>
      <w:r w:rsidR="00BE2DD9">
        <w:rPr>
          <w:b/>
          <w:sz w:val="24"/>
          <w:szCs w:val="24"/>
        </w:rPr>
        <w:t xml:space="preserve">1073 </w:t>
      </w:r>
      <w:r w:rsidRPr="000F6CBC">
        <w:rPr>
          <w:b/>
          <w:sz w:val="24"/>
          <w:szCs w:val="24"/>
        </w:rPr>
        <w:t xml:space="preserve">Budapest, </w:t>
      </w:r>
      <w:r w:rsidR="00BE2DD9">
        <w:rPr>
          <w:b/>
          <w:sz w:val="24"/>
          <w:szCs w:val="24"/>
        </w:rPr>
        <w:t>Kertész utca 41. 2/7.</w:t>
      </w:r>
      <w:r w:rsidR="00B257B0">
        <w:rPr>
          <w:b/>
          <w:sz w:val="24"/>
          <w:szCs w:val="24"/>
        </w:rPr>
        <w:t xml:space="preserve"> </w:t>
      </w:r>
      <w:r w:rsidR="0058672D" w:rsidRPr="000F6CBC">
        <w:rPr>
          <w:b/>
          <w:sz w:val="24"/>
          <w:szCs w:val="24"/>
        </w:rPr>
        <w:t>vagy a</w:t>
      </w:r>
      <w:r w:rsidR="00C456B5" w:rsidRPr="000F6CBC">
        <w:rPr>
          <w:b/>
          <w:sz w:val="24"/>
          <w:szCs w:val="24"/>
        </w:rPr>
        <w:t xml:space="preserve"> verseny e</w:t>
      </w:r>
      <w:r w:rsidR="0055277D">
        <w:rPr>
          <w:b/>
          <w:sz w:val="24"/>
          <w:szCs w:val="24"/>
        </w:rPr>
        <w:t>-</w:t>
      </w:r>
      <w:r w:rsidR="00C456B5" w:rsidRPr="000F6CBC">
        <w:rPr>
          <w:b/>
          <w:sz w:val="24"/>
          <w:szCs w:val="24"/>
        </w:rPr>
        <w:t xml:space="preserve">mail-címére: </w:t>
      </w:r>
    </w:p>
    <w:p w:rsidR="0055277D" w:rsidRDefault="0055277D" w:rsidP="00A36321">
      <w:pPr>
        <w:widowControl/>
        <w:rPr>
          <w:b/>
          <w:sz w:val="24"/>
          <w:szCs w:val="24"/>
        </w:rPr>
      </w:pPr>
    </w:p>
    <w:p w:rsidR="007C5A9A" w:rsidRPr="000F6CBC" w:rsidRDefault="00747402" w:rsidP="0055277D">
      <w:pPr>
        <w:widowControl/>
        <w:jc w:val="center"/>
        <w:rPr>
          <w:sz w:val="24"/>
          <w:szCs w:val="24"/>
        </w:rPr>
      </w:pPr>
      <w:r w:rsidRPr="000F6CBC">
        <w:rPr>
          <w:b/>
          <w:sz w:val="24"/>
          <w:szCs w:val="24"/>
        </w:rPr>
        <w:t>magyosz.verseny</w:t>
      </w:r>
      <w:r w:rsidR="00E53994" w:rsidRPr="000F6CBC">
        <w:rPr>
          <w:b/>
          <w:sz w:val="24"/>
          <w:szCs w:val="24"/>
        </w:rPr>
        <w:fldChar w:fldCharType="begin"/>
      </w:r>
      <w:r w:rsidRPr="000F6CBC">
        <w:rPr>
          <w:b/>
          <w:sz w:val="24"/>
          <w:szCs w:val="24"/>
        </w:rPr>
        <w:instrText>SYMBOL 64 \f "Times New Roman" \s 10</w:instrText>
      </w:r>
      <w:r w:rsidR="00E53994" w:rsidRPr="000F6CBC">
        <w:rPr>
          <w:b/>
          <w:sz w:val="24"/>
          <w:szCs w:val="24"/>
        </w:rPr>
        <w:fldChar w:fldCharType="separate"/>
      </w:r>
      <w:r w:rsidRPr="000F6CBC">
        <w:rPr>
          <w:b/>
          <w:sz w:val="24"/>
          <w:szCs w:val="24"/>
        </w:rPr>
        <w:t>@</w:t>
      </w:r>
      <w:r w:rsidR="00E53994" w:rsidRPr="000F6CBC">
        <w:rPr>
          <w:b/>
          <w:sz w:val="24"/>
          <w:szCs w:val="24"/>
        </w:rPr>
        <w:fldChar w:fldCharType="end"/>
      </w:r>
      <w:r w:rsidRPr="000F6CBC">
        <w:rPr>
          <w:b/>
          <w:sz w:val="24"/>
          <w:szCs w:val="24"/>
        </w:rPr>
        <w:t>gmail.com</w:t>
      </w:r>
      <w:r w:rsidR="007C5A9A" w:rsidRPr="000F6CBC">
        <w:rPr>
          <w:b/>
          <w:sz w:val="24"/>
          <w:szCs w:val="24"/>
        </w:rPr>
        <w:t>.</w:t>
      </w:r>
    </w:p>
    <w:p w:rsidR="007C5A9A" w:rsidRPr="000F6CBC" w:rsidRDefault="007C5A9A" w:rsidP="00A36321">
      <w:pPr>
        <w:widowControl/>
        <w:rPr>
          <w:b/>
          <w:sz w:val="24"/>
          <w:szCs w:val="24"/>
        </w:rPr>
      </w:pPr>
    </w:p>
    <w:p w:rsidR="007C5A9A" w:rsidRPr="000F6CBC" w:rsidRDefault="007C5A9A" w:rsidP="00A36321">
      <w:pPr>
        <w:pStyle w:val="Szvegtrzs2"/>
        <w:widowControl/>
        <w:rPr>
          <w:sz w:val="24"/>
          <w:szCs w:val="24"/>
        </w:rPr>
      </w:pPr>
      <w:r w:rsidRPr="000F6CBC">
        <w:rPr>
          <w:sz w:val="24"/>
          <w:szCs w:val="24"/>
        </w:rPr>
        <w:t xml:space="preserve">Kérjük, a nevezési lapot </w:t>
      </w:r>
      <w:r w:rsidRPr="000F6CBC">
        <w:rPr>
          <w:b/>
          <w:sz w:val="24"/>
          <w:szCs w:val="24"/>
        </w:rPr>
        <w:t>pontosan, olvashatóan</w:t>
      </w:r>
      <w:r w:rsidR="0000338D" w:rsidRPr="0000338D">
        <w:rPr>
          <w:bCs/>
          <w:sz w:val="24"/>
          <w:szCs w:val="24"/>
        </w:rPr>
        <w:t>(ha van rá mód géppel)</w:t>
      </w:r>
      <w:r w:rsidRPr="000F6CBC">
        <w:rPr>
          <w:sz w:val="24"/>
          <w:szCs w:val="24"/>
        </w:rPr>
        <w:t>kitölteni</w:t>
      </w:r>
      <w:r w:rsidR="0058672D" w:rsidRPr="000F6CBC">
        <w:rPr>
          <w:sz w:val="24"/>
          <w:szCs w:val="24"/>
        </w:rPr>
        <w:t>.</w:t>
      </w:r>
    </w:p>
    <w:p w:rsidR="007C5A9A" w:rsidRPr="000F6CBC" w:rsidRDefault="007C5A9A" w:rsidP="00A36321">
      <w:pPr>
        <w:widowControl/>
        <w:rPr>
          <w:b/>
          <w:sz w:val="24"/>
          <w:szCs w:val="24"/>
        </w:rPr>
      </w:pPr>
    </w:p>
    <w:p w:rsidR="007C5A9A" w:rsidRPr="000F6CBC" w:rsidRDefault="007C5A9A" w:rsidP="00A36321">
      <w:pPr>
        <w:widowControl/>
        <w:jc w:val="left"/>
        <w:rPr>
          <w:b/>
          <w:sz w:val="24"/>
          <w:szCs w:val="24"/>
        </w:rPr>
      </w:pPr>
      <w:r w:rsidRPr="000F6CBC">
        <w:rPr>
          <w:b/>
          <w:sz w:val="24"/>
          <w:szCs w:val="24"/>
        </w:rPr>
        <w:t>Az iskola, intézmény, egyéni versenyző neve:</w:t>
      </w:r>
      <w:r w:rsidR="00ED2AD1" w:rsidRPr="000F6CBC">
        <w:rPr>
          <w:b/>
          <w:sz w:val="24"/>
          <w:szCs w:val="24"/>
        </w:rPr>
        <w:t xml:space="preserve"> ………………………………………………………</w:t>
      </w:r>
    </w:p>
    <w:p w:rsidR="007C5A9A" w:rsidRPr="000F6CBC" w:rsidRDefault="007C5A9A" w:rsidP="00A36321">
      <w:pPr>
        <w:widowControl/>
        <w:jc w:val="left"/>
        <w:rPr>
          <w:b/>
          <w:sz w:val="24"/>
          <w:szCs w:val="24"/>
        </w:rPr>
      </w:pPr>
    </w:p>
    <w:p w:rsidR="007C5A9A" w:rsidRPr="000F6CBC" w:rsidRDefault="007C5A9A" w:rsidP="00A36321">
      <w:pPr>
        <w:widowControl/>
        <w:jc w:val="left"/>
        <w:rPr>
          <w:b/>
          <w:sz w:val="24"/>
          <w:szCs w:val="24"/>
        </w:rPr>
      </w:pPr>
      <w:r w:rsidRPr="000F6CBC">
        <w:rPr>
          <w:b/>
          <w:sz w:val="24"/>
          <w:szCs w:val="24"/>
        </w:rPr>
        <w:t>címe (irányítószámmal):</w:t>
      </w:r>
      <w:r w:rsidR="00ED2AD1" w:rsidRPr="000F6CBC">
        <w:rPr>
          <w:b/>
          <w:sz w:val="24"/>
          <w:szCs w:val="24"/>
        </w:rPr>
        <w:t xml:space="preserve"> ……………………………………………………………………………..</w:t>
      </w:r>
    </w:p>
    <w:p w:rsidR="007C5A9A" w:rsidRPr="000F6CBC" w:rsidRDefault="007C5A9A" w:rsidP="00A36321">
      <w:pPr>
        <w:widowControl/>
        <w:jc w:val="left"/>
        <w:rPr>
          <w:b/>
          <w:sz w:val="24"/>
          <w:szCs w:val="24"/>
        </w:rPr>
      </w:pPr>
    </w:p>
    <w:p w:rsidR="007C5A9A" w:rsidRPr="000F6CBC" w:rsidRDefault="007C5A9A" w:rsidP="00A36321">
      <w:pPr>
        <w:widowControl/>
        <w:jc w:val="left"/>
        <w:rPr>
          <w:b/>
          <w:sz w:val="24"/>
          <w:szCs w:val="24"/>
        </w:rPr>
      </w:pPr>
      <w:r w:rsidRPr="000F6CBC">
        <w:rPr>
          <w:b/>
          <w:sz w:val="24"/>
          <w:szCs w:val="24"/>
        </w:rPr>
        <w:t>telefonszáma (körzetszám is):</w:t>
      </w:r>
      <w:r w:rsidR="00ED2AD1" w:rsidRPr="000F6CBC">
        <w:rPr>
          <w:b/>
          <w:sz w:val="24"/>
          <w:szCs w:val="24"/>
        </w:rPr>
        <w:t xml:space="preserve"> ……………………………………………………………………….</w:t>
      </w:r>
    </w:p>
    <w:p w:rsidR="007C5A9A" w:rsidRPr="000F6CBC" w:rsidRDefault="007C5A9A" w:rsidP="00A36321">
      <w:pPr>
        <w:widowControl/>
        <w:jc w:val="left"/>
        <w:rPr>
          <w:b/>
          <w:sz w:val="24"/>
          <w:szCs w:val="24"/>
        </w:rPr>
      </w:pPr>
    </w:p>
    <w:p w:rsidR="007C5A9A" w:rsidRPr="000F6CBC" w:rsidRDefault="002B6AF6" w:rsidP="00A36321">
      <w:pPr>
        <w:widowControl/>
        <w:jc w:val="left"/>
        <w:rPr>
          <w:b/>
          <w:sz w:val="24"/>
          <w:szCs w:val="24"/>
        </w:rPr>
      </w:pPr>
      <w:r w:rsidRPr="000F6CBC">
        <w:rPr>
          <w:b/>
          <w:sz w:val="24"/>
          <w:szCs w:val="24"/>
        </w:rPr>
        <w:t>e-mail</w:t>
      </w:r>
      <w:r>
        <w:rPr>
          <w:b/>
          <w:sz w:val="24"/>
          <w:szCs w:val="24"/>
        </w:rPr>
        <w:t>-</w:t>
      </w:r>
      <w:r w:rsidRPr="000F6CBC">
        <w:rPr>
          <w:b/>
          <w:sz w:val="24"/>
          <w:szCs w:val="24"/>
        </w:rPr>
        <w:t>címe</w:t>
      </w:r>
      <w:r w:rsidR="007C5A9A" w:rsidRPr="000F6CBC">
        <w:rPr>
          <w:b/>
          <w:sz w:val="24"/>
          <w:szCs w:val="24"/>
        </w:rPr>
        <w:t>:</w:t>
      </w:r>
      <w:r w:rsidR="00ED2AD1" w:rsidRPr="000F6CBC">
        <w:rPr>
          <w:b/>
          <w:sz w:val="24"/>
          <w:szCs w:val="24"/>
        </w:rPr>
        <w:t xml:space="preserve"> …………………………………………………………………………………………..</w:t>
      </w:r>
    </w:p>
    <w:p w:rsidR="007C5A9A" w:rsidRPr="000F6CBC" w:rsidRDefault="007C5A9A" w:rsidP="00A36321">
      <w:pPr>
        <w:widowControl/>
        <w:jc w:val="left"/>
        <w:rPr>
          <w:b/>
          <w:sz w:val="24"/>
          <w:szCs w:val="24"/>
        </w:rPr>
      </w:pPr>
    </w:p>
    <w:p w:rsidR="007C5A9A" w:rsidRPr="000F6CBC" w:rsidRDefault="007C5A9A" w:rsidP="00A36321">
      <w:pPr>
        <w:widowControl/>
        <w:jc w:val="left"/>
        <w:rPr>
          <w:b/>
          <w:sz w:val="24"/>
          <w:szCs w:val="24"/>
        </w:rPr>
      </w:pPr>
      <w:r w:rsidRPr="000F6CBC">
        <w:rPr>
          <w:b/>
          <w:sz w:val="24"/>
          <w:szCs w:val="24"/>
        </w:rPr>
        <w:t>Versenyfelelős neve, telefonja, e-mail</w:t>
      </w:r>
      <w:r w:rsidR="0055277D">
        <w:rPr>
          <w:b/>
          <w:sz w:val="24"/>
          <w:szCs w:val="24"/>
        </w:rPr>
        <w:t>-</w:t>
      </w:r>
      <w:r w:rsidRPr="000F6CBC">
        <w:rPr>
          <w:b/>
          <w:sz w:val="24"/>
          <w:szCs w:val="24"/>
        </w:rPr>
        <w:t>címe:</w:t>
      </w:r>
      <w:r w:rsidR="00ED2AD1" w:rsidRPr="000F6CBC">
        <w:rPr>
          <w:b/>
          <w:sz w:val="24"/>
          <w:szCs w:val="24"/>
        </w:rPr>
        <w:t xml:space="preserve"> ……………………………………………………….</w:t>
      </w:r>
    </w:p>
    <w:p w:rsidR="007C5A9A" w:rsidRPr="000F6CBC" w:rsidRDefault="007C5A9A" w:rsidP="00A36321">
      <w:pPr>
        <w:widowControl/>
        <w:jc w:val="left"/>
        <w:rPr>
          <w:b/>
          <w:sz w:val="24"/>
          <w:szCs w:val="24"/>
        </w:rPr>
      </w:pPr>
    </w:p>
    <w:p w:rsidR="007C5A9A" w:rsidRPr="000F6CBC" w:rsidRDefault="007C5A9A" w:rsidP="00A36321">
      <w:pPr>
        <w:widowControl/>
        <w:rPr>
          <w:b/>
          <w:sz w:val="24"/>
          <w:szCs w:val="24"/>
        </w:rPr>
      </w:pPr>
      <w:r w:rsidRPr="000F6CBC">
        <w:rPr>
          <w:b/>
          <w:sz w:val="24"/>
          <w:szCs w:val="24"/>
        </w:rPr>
        <w:t>Tegyen „X”-et a megfelelő versenyszám(ok)hoz, írja be a gépíráshoz a következő jelöléseket:  (Isk.= az iskola számítógépét, SB=az iskola számítógépét saját billentyűzettel, S</w:t>
      </w:r>
      <w:r w:rsidR="00C456B5" w:rsidRPr="000F6CBC">
        <w:rPr>
          <w:b/>
          <w:sz w:val="24"/>
          <w:szCs w:val="24"/>
        </w:rPr>
        <w:t xml:space="preserve">G </w:t>
      </w:r>
      <w:r w:rsidRPr="000F6CBC">
        <w:rPr>
          <w:b/>
          <w:sz w:val="24"/>
          <w:szCs w:val="24"/>
        </w:rPr>
        <w:t xml:space="preserve">= saját számítógépemet használom (ez esetben adathordozót kérünk), SI = speciális igényű versenyző: </w:t>
      </w:r>
    </w:p>
    <w:p w:rsidR="007C5A9A" w:rsidRPr="000F6CBC" w:rsidRDefault="007C5A9A" w:rsidP="00A36321">
      <w:pPr>
        <w:widowControl/>
        <w:rPr>
          <w:b/>
          <w:sz w:val="24"/>
          <w:szCs w:val="24"/>
        </w:rPr>
      </w:pPr>
    </w:p>
    <w:p w:rsidR="00301295" w:rsidRDefault="00301295" w:rsidP="00301295">
      <w:pPr>
        <w:shd w:val="clear" w:color="auto" w:fill="FFFFFF"/>
        <w:rPr>
          <w:color w:val="222222"/>
          <w:szCs w:val="28"/>
        </w:rPr>
      </w:pPr>
      <w:r>
        <w:rPr>
          <w:b/>
          <w:bCs/>
          <w:color w:val="222222"/>
        </w:rPr>
        <w:br/>
        <w:t>Jelentkezési lap a 16. életévüket betöltöttek részére</w:t>
      </w:r>
    </w:p>
    <w:tbl>
      <w:tblPr>
        <w:tblW w:w="9709" w:type="dxa"/>
        <w:shd w:val="clear" w:color="auto" w:fill="FFFFFF"/>
        <w:tblLayout w:type="fixed"/>
        <w:tblCellMar>
          <w:left w:w="0" w:type="dxa"/>
          <w:right w:w="0" w:type="dxa"/>
        </w:tblCellMar>
        <w:tblLook w:val="04A0"/>
      </w:tblPr>
      <w:tblGrid>
        <w:gridCol w:w="2480"/>
        <w:gridCol w:w="709"/>
        <w:gridCol w:w="850"/>
        <w:gridCol w:w="1143"/>
        <w:gridCol w:w="883"/>
        <w:gridCol w:w="1093"/>
        <w:gridCol w:w="1276"/>
        <w:gridCol w:w="1275"/>
      </w:tblGrid>
      <w:tr w:rsidR="00126DF7" w:rsidTr="00431D1A">
        <w:trPr>
          <w:trHeight w:val="385"/>
        </w:trPr>
        <w:tc>
          <w:tcPr>
            <w:tcW w:w="248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7756C" w:rsidRDefault="0007756C" w:rsidP="0007756C">
            <w:pPr>
              <w:jc w:val="center"/>
              <w:rPr>
                <w:color w:val="222222"/>
                <w:szCs w:val="28"/>
              </w:rPr>
            </w:pPr>
            <w:r>
              <w:rPr>
                <w:b/>
                <w:bCs/>
                <w:color w:val="222222"/>
              </w:rPr>
              <w:t>Név, kategória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Pr="00301295" w:rsidRDefault="003B4F43" w:rsidP="0007756C">
            <w:pPr>
              <w:jc w:val="center"/>
              <w:rPr>
                <w:color w:val="222222"/>
                <w:sz w:val="20"/>
              </w:rPr>
            </w:pPr>
            <w:r>
              <w:rPr>
                <w:b/>
                <w:bCs/>
                <w:color w:val="222222"/>
                <w:sz w:val="20"/>
              </w:rPr>
              <w:t>Gyors</w:t>
            </w:r>
            <w:r w:rsidR="0007756C" w:rsidRPr="00301295">
              <w:rPr>
                <w:b/>
                <w:bCs/>
                <w:color w:val="222222"/>
                <w:sz w:val="20"/>
              </w:rPr>
              <w:t>írás</w:t>
            </w:r>
          </w:p>
          <w:p w:rsidR="0007756C" w:rsidRPr="00301295" w:rsidRDefault="0007756C" w:rsidP="0007756C">
            <w:pPr>
              <w:jc w:val="center"/>
              <w:rPr>
                <w:color w:val="222222"/>
                <w:sz w:val="20"/>
              </w:rPr>
            </w:pPr>
            <w:r w:rsidRPr="00301295">
              <w:rPr>
                <w:b/>
                <w:bCs/>
                <w:color w:val="222222"/>
                <w:sz w:val="20"/>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Pr="00301295" w:rsidRDefault="0007756C" w:rsidP="0007756C">
            <w:pPr>
              <w:jc w:val="center"/>
              <w:rPr>
                <w:color w:val="222222"/>
                <w:sz w:val="20"/>
              </w:rPr>
            </w:pPr>
            <w:r w:rsidRPr="00301295">
              <w:rPr>
                <w:b/>
                <w:bCs/>
                <w:color w:val="222222"/>
                <w:sz w:val="20"/>
              </w:rPr>
              <w:t xml:space="preserve">Gépírás </w:t>
            </w:r>
          </w:p>
        </w:tc>
        <w:tc>
          <w:tcPr>
            <w:tcW w:w="11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07756C" w:rsidRPr="00A76551" w:rsidRDefault="0007756C" w:rsidP="0007756C">
            <w:pPr>
              <w:jc w:val="center"/>
              <w:rPr>
                <w:b/>
                <w:bCs/>
                <w:color w:val="222222"/>
                <w:sz w:val="20"/>
              </w:rPr>
            </w:pPr>
            <w:r w:rsidRPr="00A76551">
              <w:rPr>
                <w:b/>
                <w:bCs/>
                <w:color w:val="222222"/>
                <w:sz w:val="20"/>
              </w:rPr>
              <w:t>Szövegszerkesztés</w:t>
            </w:r>
          </w:p>
        </w:tc>
        <w:tc>
          <w:tcPr>
            <w:tcW w:w="88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pStyle w:val="Cmsor4"/>
              <w:jc w:val="center"/>
              <w:rPr>
                <w:color w:val="222222"/>
              </w:rPr>
            </w:pPr>
            <w:r>
              <w:rPr>
                <w:color w:val="222222"/>
              </w:rPr>
              <w:t>Gépírás</w:t>
            </w:r>
          </w:p>
        </w:tc>
        <w:tc>
          <w:tcPr>
            <w:tcW w:w="10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07756C" w:rsidRPr="00A76551" w:rsidRDefault="0007756C" w:rsidP="0007756C">
            <w:pPr>
              <w:jc w:val="center"/>
              <w:rPr>
                <w:b/>
                <w:bCs/>
                <w:color w:val="222222"/>
                <w:sz w:val="20"/>
              </w:rPr>
            </w:pPr>
            <w:r w:rsidRPr="00A76551">
              <w:rPr>
                <w:b/>
                <w:bCs/>
                <w:color w:val="222222"/>
                <w:sz w:val="20"/>
              </w:rPr>
              <w:t>Szövegszerkesztés</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431D1A" w:rsidRDefault="0007756C" w:rsidP="0007756C">
            <w:pPr>
              <w:pStyle w:val="Cmsor4"/>
              <w:jc w:val="center"/>
              <w:rPr>
                <w:color w:val="222222"/>
              </w:rPr>
            </w:pPr>
            <w:r>
              <w:rPr>
                <w:color w:val="222222"/>
              </w:rPr>
              <w:t xml:space="preserve">Beszédíró </w:t>
            </w:r>
          </w:p>
          <w:p w:rsidR="0007756C" w:rsidRDefault="0007756C" w:rsidP="0007756C">
            <w:pPr>
              <w:pStyle w:val="Cmsor4"/>
              <w:jc w:val="center"/>
              <w:rPr>
                <w:color w:val="222222"/>
              </w:rPr>
            </w:pPr>
            <w:r>
              <w:rPr>
                <w:color w:val="222222"/>
              </w:rPr>
              <w:t>gépírás</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07756C" w:rsidRDefault="00126DF7" w:rsidP="0007756C">
            <w:pPr>
              <w:pStyle w:val="Cmsor4"/>
              <w:jc w:val="center"/>
              <w:rPr>
                <w:color w:val="222222"/>
              </w:rPr>
            </w:pPr>
            <w:r>
              <w:rPr>
                <w:color w:val="222222"/>
              </w:rPr>
              <w:t>Jegyzőkönyv</w:t>
            </w:r>
          </w:p>
        </w:tc>
      </w:tr>
      <w:tr w:rsidR="00126DF7" w:rsidTr="00431D1A">
        <w:tc>
          <w:tcPr>
            <w:tcW w:w="248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7756C" w:rsidRDefault="0007756C" w:rsidP="0007756C">
            <w:pPr>
              <w:rPr>
                <w:color w:val="222222"/>
                <w:szCs w:val="28"/>
              </w:rPr>
            </w:pP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7756C" w:rsidRDefault="0007756C" w:rsidP="0007756C">
            <w:pPr>
              <w:jc w:val="center"/>
              <w:rPr>
                <w:color w:val="222222"/>
                <w:szCs w:val="28"/>
              </w:rPr>
            </w:pPr>
            <w:r>
              <w:rPr>
                <w:b/>
                <w:bCs/>
                <w:color w:val="222222"/>
              </w:rPr>
              <w:t>9.30 óra</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7756C" w:rsidRDefault="0007756C" w:rsidP="0007756C">
            <w:pPr>
              <w:jc w:val="center"/>
              <w:rPr>
                <w:color w:val="222222"/>
                <w:szCs w:val="28"/>
              </w:rPr>
            </w:pPr>
            <w:r>
              <w:rPr>
                <w:b/>
                <w:bCs/>
                <w:color w:val="222222"/>
              </w:rPr>
              <w:t>8.30 óra</w:t>
            </w:r>
          </w:p>
        </w:tc>
        <w:tc>
          <w:tcPr>
            <w:tcW w:w="11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7756C" w:rsidRDefault="0007756C" w:rsidP="0007756C">
            <w:pPr>
              <w:jc w:val="center"/>
              <w:rPr>
                <w:color w:val="222222"/>
                <w:szCs w:val="28"/>
              </w:rPr>
            </w:pPr>
            <w:r>
              <w:rPr>
                <w:b/>
                <w:bCs/>
                <w:color w:val="222222"/>
              </w:rPr>
              <w:t>9.30 óra</w:t>
            </w:r>
          </w:p>
        </w:tc>
        <w:tc>
          <w:tcPr>
            <w:tcW w:w="8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7756C" w:rsidRDefault="0007756C" w:rsidP="0007756C">
            <w:pPr>
              <w:jc w:val="center"/>
              <w:rPr>
                <w:color w:val="222222"/>
                <w:szCs w:val="28"/>
              </w:rPr>
            </w:pPr>
            <w:r>
              <w:rPr>
                <w:b/>
                <w:bCs/>
                <w:color w:val="222222"/>
              </w:rPr>
              <w:t>10.30 óra</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7756C" w:rsidRDefault="0007756C" w:rsidP="0007756C">
            <w:pPr>
              <w:jc w:val="center"/>
              <w:rPr>
                <w:color w:val="222222"/>
                <w:szCs w:val="28"/>
              </w:rPr>
            </w:pPr>
            <w:r>
              <w:rPr>
                <w:b/>
                <w:bCs/>
                <w:color w:val="222222"/>
              </w:rPr>
              <w:t>11.30 óra</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7756C" w:rsidRDefault="0007756C" w:rsidP="00431D1A">
            <w:pPr>
              <w:jc w:val="center"/>
              <w:rPr>
                <w:color w:val="222222"/>
                <w:szCs w:val="28"/>
              </w:rPr>
            </w:pPr>
            <w:r>
              <w:rPr>
                <w:b/>
                <w:bCs/>
                <w:color w:val="222222"/>
              </w:rPr>
              <w:t>1</w:t>
            </w:r>
            <w:r w:rsidR="00431D1A">
              <w:rPr>
                <w:b/>
                <w:bCs/>
                <w:color w:val="222222"/>
              </w:rPr>
              <w:t>2</w:t>
            </w:r>
            <w:r>
              <w:rPr>
                <w:b/>
                <w:bCs/>
                <w:color w:val="222222"/>
              </w:rPr>
              <w:t>.00 óra</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07756C" w:rsidRPr="005D421E" w:rsidRDefault="008E2F82" w:rsidP="0007756C">
            <w:pPr>
              <w:jc w:val="center"/>
              <w:rPr>
                <w:b/>
                <w:bCs/>
                <w:iCs/>
                <w:color w:val="222222"/>
                <w:szCs w:val="28"/>
              </w:rPr>
            </w:pPr>
            <w:r w:rsidRPr="005D421E">
              <w:rPr>
                <w:b/>
                <w:bCs/>
                <w:iCs/>
                <w:color w:val="222222"/>
                <w:szCs w:val="28"/>
              </w:rPr>
              <w:t>12.</w:t>
            </w:r>
            <w:r w:rsidR="00431D1A" w:rsidRPr="005D421E">
              <w:rPr>
                <w:b/>
                <w:bCs/>
                <w:iCs/>
                <w:color w:val="222222"/>
                <w:szCs w:val="28"/>
              </w:rPr>
              <w:t>3</w:t>
            </w:r>
            <w:r w:rsidRPr="005D421E">
              <w:rPr>
                <w:b/>
                <w:bCs/>
                <w:iCs/>
                <w:color w:val="222222"/>
                <w:szCs w:val="28"/>
              </w:rPr>
              <w:t>0</w:t>
            </w:r>
          </w:p>
          <w:p w:rsidR="008E2F82" w:rsidRDefault="008E2F82" w:rsidP="00431D1A">
            <w:pPr>
              <w:jc w:val="center"/>
              <w:rPr>
                <w:color w:val="222222"/>
                <w:szCs w:val="28"/>
              </w:rPr>
            </w:pPr>
            <w:r w:rsidRPr="005D421E">
              <w:rPr>
                <w:b/>
                <w:bCs/>
                <w:iCs/>
                <w:color w:val="222222"/>
                <w:szCs w:val="28"/>
              </w:rPr>
              <w:t>óra</w:t>
            </w:r>
          </w:p>
        </w:tc>
      </w:tr>
      <w:tr w:rsidR="00126DF7" w:rsidTr="00431D1A">
        <w:tc>
          <w:tcPr>
            <w:tcW w:w="24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1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88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r>
      <w:tr w:rsidR="00126DF7" w:rsidTr="00431D1A">
        <w:tc>
          <w:tcPr>
            <w:tcW w:w="24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1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88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r>
      <w:tr w:rsidR="00126DF7" w:rsidTr="00431D1A">
        <w:tc>
          <w:tcPr>
            <w:tcW w:w="24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1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88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r>
      <w:tr w:rsidR="00126DF7" w:rsidTr="00431D1A">
        <w:tc>
          <w:tcPr>
            <w:tcW w:w="24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1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88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c>
          <w:tcPr>
            <w:tcW w:w="12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7756C" w:rsidRDefault="0007756C" w:rsidP="0007756C">
            <w:pPr>
              <w:rPr>
                <w:color w:val="222222"/>
                <w:szCs w:val="28"/>
              </w:rPr>
            </w:pPr>
            <w:r>
              <w:rPr>
                <w:b/>
                <w:bCs/>
                <w:color w:val="222222"/>
              </w:rPr>
              <w:t> </w:t>
            </w:r>
          </w:p>
        </w:tc>
      </w:tr>
    </w:tbl>
    <w:p w:rsidR="00094FFC" w:rsidRPr="000F6CBC" w:rsidRDefault="00094FFC" w:rsidP="00A36321">
      <w:pPr>
        <w:widowControl/>
        <w:jc w:val="left"/>
        <w:rPr>
          <w:b/>
          <w:i/>
          <w:color w:val="00B0F0"/>
          <w:sz w:val="24"/>
          <w:szCs w:val="24"/>
        </w:rPr>
      </w:pPr>
    </w:p>
    <w:p w:rsidR="007C5A9A" w:rsidRPr="000F6CBC" w:rsidRDefault="007C5A9A" w:rsidP="00A36321">
      <w:pPr>
        <w:widowControl/>
        <w:rPr>
          <w:b/>
          <w:sz w:val="24"/>
          <w:szCs w:val="24"/>
        </w:rPr>
      </w:pPr>
      <w:r w:rsidRPr="000F6CBC">
        <w:rPr>
          <w:b/>
          <w:sz w:val="24"/>
          <w:szCs w:val="24"/>
        </w:rPr>
        <w:t>A</w:t>
      </w:r>
      <w:r w:rsidR="00B257B0">
        <w:rPr>
          <w:b/>
          <w:sz w:val="24"/>
          <w:szCs w:val="24"/>
        </w:rPr>
        <w:t xml:space="preserve"> </w:t>
      </w:r>
      <w:r w:rsidR="00687667" w:rsidRPr="006C5F0A">
        <w:rPr>
          <w:b/>
          <w:sz w:val="24"/>
          <w:szCs w:val="24"/>
        </w:rPr>
        <w:t xml:space="preserve">gyorsírás versenydolgozat </w:t>
      </w:r>
      <w:r w:rsidRPr="006C5F0A">
        <w:rPr>
          <w:b/>
          <w:sz w:val="24"/>
          <w:szCs w:val="24"/>
        </w:rPr>
        <w:t>áttétel</w:t>
      </w:r>
      <w:r w:rsidR="00687667" w:rsidRPr="006C5F0A">
        <w:rPr>
          <w:b/>
          <w:sz w:val="24"/>
          <w:szCs w:val="24"/>
        </w:rPr>
        <w:t>e</w:t>
      </w:r>
      <w:r w:rsidRPr="000F6CBC">
        <w:rPr>
          <w:b/>
          <w:sz w:val="24"/>
          <w:szCs w:val="24"/>
        </w:rPr>
        <w:t xml:space="preserve"> után írom meg a gépírási, szövegszerkesztési, beszédíró gépírás</w:t>
      </w:r>
      <w:r w:rsidR="00106999">
        <w:rPr>
          <w:b/>
          <w:sz w:val="24"/>
          <w:szCs w:val="24"/>
        </w:rPr>
        <w:t>, jegyzőkönyvvezetési</w:t>
      </w:r>
      <w:r w:rsidR="00B257B0">
        <w:rPr>
          <w:b/>
          <w:sz w:val="24"/>
          <w:szCs w:val="24"/>
        </w:rPr>
        <w:t xml:space="preserve"> </w:t>
      </w:r>
      <w:r w:rsidRPr="000F6CBC">
        <w:rPr>
          <w:b/>
          <w:sz w:val="24"/>
          <w:szCs w:val="24"/>
        </w:rPr>
        <w:t>dolgozatomat (a megfelelő szót húzzuk alá):</w:t>
      </w:r>
    </w:p>
    <w:p w:rsidR="007C5A9A" w:rsidRPr="000F6CBC" w:rsidRDefault="007C5A9A" w:rsidP="00A36321">
      <w:pPr>
        <w:widowControl/>
        <w:jc w:val="left"/>
        <w:rPr>
          <w:b/>
          <w:sz w:val="24"/>
          <w:szCs w:val="24"/>
        </w:rPr>
      </w:pPr>
    </w:p>
    <w:p w:rsidR="007C5A9A" w:rsidRPr="000F6CBC" w:rsidRDefault="007C5A9A" w:rsidP="00A36321">
      <w:pPr>
        <w:widowControl/>
        <w:tabs>
          <w:tab w:val="left" w:leader="dot" w:pos="9639"/>
        </w:tabs>
        <w:jc w:val="left"/>
        <w:rPr>
          <w:b/>
          <w:sz w:val="24"/>
          <w:szCs w:val="24"/>
        </w:rPr>
      </w:pPr>
      <w:r w:rsidRPr="000F6CBC">
        <w:rPr>
          <w:b/>
          <w:sz w:val="24"/>
          <w:szCs w:val="24"/>
        </w:rPr>
        <w:t>Név:</w:t>
      </w:r>
      <w:r w:rsidRPr="000F6CBC">
        <w:rPr>
          <w:b/>
          <w:sz w:val="24"/>
          <w:szCs w:val="24"/>
        </w:rPr>
        <w:tab/>
      </w:r>
    </w:p>
    <w:p w:rsidR="00094FFC" w:rsidRDefault="00094FFC" w:rsidP="00A36321">
      <w:pPr>
        <w:widowControl/>
        <w:jc w:val="center"/>
        <w:rPr>
          <w:b/>
          <w:sz w:val="24"/>
          <w:szCs w:val="24"/>
        </w:rPr>
      </w:pPr>
    </w:p>
    <w:p w:rsidR="00094FFC" w:rsidRPr="0055413E" w:rsidRDefault="0055413E" w:rsidP="00A36321">
      <w:pPr>
        <w:widowControl/>
        <w:rPr>
          <w:color w:val="222222"/>
          <w:shd w:val="clear" w:color="auto" w:fill="FFFFFF"/>
        </w:rPr>
      </w:pPr>
      <w:r w:rsidRPr="0055413E">
        <w:rPr>
          <w:b/>
          <w:szCs w:val="28"/>
        </w:rPr>
        <w:t>A 1</w:t>
      </w:r>
      <w:r w:rsidR="00DA0BA1">
        <w:rPr>
          <w:b/>
          <w:szCs w:val="28"/>
        </w:rPr>
        <w:t>6</w:t>
      </w:r>
      <w:r w:rsidRPr="0055413E">
        <w:rPr>
          <w:b/>
          <w:szCs w:val="28"/>
        </w:rPr>
        <w:t>. év alatti</w:t>
      </w:r>
      <w:r w:rsidR="00094FFC" w:rsidRPr="0055413E">
        <w:rPr>
          <w:b/>
          <w:szCs w:val="28"/>
        </w:rPr>
        <w:t xml:space="preserve"> tanuló</w:t>
      </w:r>
      <w:r w:rsidRPr="0055413E">
        <w:rPr>
          <w:b/>
          <w:szCs w:val="28"/>
        </w:rPr>
        <w:t>k</w:t>
      </w:r>
      <w:r w:rsidR="00B257B0">
        <w:rPr>
          <w:b/>
          <w:szCs w:val="28"/>
        </w:rPr>
        <w:t xml:space="preserve"> </w:t>
      </w:r>
      <w:r w:rsidR="004B77E1">
        <w:rPr>
          <w:b/>
          <w:szCs w:val="28"/>
        </w:rPr>
        <w:t>részére adatkezelési nyilatkozat az utolsó lapon</w:t>
      </w:r>
      <w:r w:rsidR="00094FFC" w:rsidRPr="0055413E">
        <w:rPr>
          <w:color w:val="222222"/>
          <w:shd w:val="clear" w:color="auto" w:fill="FFFFFF"/>
        </w:rPr>
        <w:t>.</w:t>
      </w:r>
    </w:p>
    <w:p w:rsidR="007C5A9A" w:rsidRPr="000F6CBC" w:rsidRDefault="007C5A9A" w:rsidP="0055277D">
      <w:pPr>
        <w:widowControl/>
        <w:jc w:val="center"/>
        <w:rPr>
          <w:sz w:val="24"/>
          <w:szCs w:val="24"/>
        </w:rPr>
      </w:pPr>
      <w:r w:rsidRPr="000F6CBC">
        <w:rPr>
          <w:b/>
          <w:sz w:val="24"/>
          <w:szCs w:val="24"/>
        </w:rPr>
        <w:br w:type="page"/>
      </w:r>
      <w:r w:rsidR="002516C8" w:rsidRPr="000F6CBC">
        <w:rPr>
          <w:b/>
          <w:sz w:val="24"/>
          <w:szCs w:val="24"/>
        </w:rPr>
        <w:lastRenderedPageBreak/>
        <w:t>TAGNYILVÁNTARTÁSI LAP</w:t>
      </w:r>
    </w:p>
    <w:p w:rsidR="007C5A9A" w:rsidRPr="000F6CBC" w:rsidRDefault="007C5A9A" w:rsidP="00A36321">
      <w:pPr>
        <w:jc w:val="center"/>
        <w:rPr>
          <w:b/>
          <w:sz w:val="24"/>
          <w:szCs w:val="24"/>
        </w:rPr>
      </w:pPr>
    </w:p>
    <w:p w:rsidR="007C5A9A" w:rsidRPr="000F6CBC" w:rsidRDefault="007C5A9A" w:rsidP="00A36321">
      <w:pPr>
        <w:rPr>
          <w:sz w:val="24"/>
          <w:szCs w:val="24"/>
        </w:rPr>
      </w:pPr>
      <w:r w:rsidRPr="000F6CBC">
        <w:rPr>
          <w:b/>
          <w:sz w:val="24"/>
          <w:szCs w:val="24"/>
        </w:rPr>
        <w:t xml:space="preserve">A tagnyilvántartási lap </w:t>
      </w:r>
      <w:r w:rsidR="002721A5">
        <w:rPr>
          <w:b/>
          <w:sz w:val="24"/>
          <w:szCs w:val="24"/>
        </w:rPr>
        <w:t xml:space="preserve">olvashatóan </w:t>
      </w:r>
      <w:r w:rsidR="002721A5" w:rsidRPr="002721A5">
        <w:rPr>
          <w:bCs/>
          <w:sz w:val="24"/>
          <w:szCs w:val="24"/>
        </w:rPr>
        <w:t>(ha van rá mód géppel)</w:t>
      </w:r>
      <w:r w:rsidR="00B257B0">
        <w:rPr>
          <w:bCs/>
          <w:sz w:val="24"/>
          <w:szCs w:val="24"/>
        </w:rPr>
        <w:t xml:space="preserve"> </w:t>
      </w:r>
      <w:r w:rsidR="00820C6B">
        <w:rPr>
          <w:b/>
          <w:sz w:val="24"/>
          <w:szCs w:val="24"/>
        </w:rPr>
        <w:t>k</w:t>
      </w:r>
      <w:r w:rsidRPr="000F6CBC">
        <w:rPr>
          <w:b/>
          <w:sz w:val="24"/>
          <w:szCs w:val="24"/>
        </w:rPr>
        <w:t xml:space="preserve">itöltve </w:t>
      </w:r>
      <w:r w:rsidRPr="000F6CBC">
        <w:rPr>
          <w:sz w:val="24"/>
          <w:szCs w:val="24"/>
        </w:rPr>
        <w:t xml:space="preserve">a Szövetség címére: </w:t>
      </w:r>
      <w:r w:rsidR="00747402" w:rsidRPr="000F6CBC">
        <w:rPr>
          <w:b/>
          <w:sz w:val="24"/>
          <w:szCs w:val="24"/>
        </w:rPr>
        <w:t>magyosz.verseny</w:t>
      </w:r>
      <w:r w:rsidR="00E53994" w:rsidRPr="000F6CBC">
        <w:rPr>
          <w:b/>
          <w:sz w:val="24"/>
          <w:szCs w:val="24"/>
        </w:rPr>
        <w:fldChar w:fldCharType="begin"/>
      </w:r>
      <w:r w:rsidR="00747402" w:rsidRPr="000F6CBC">
        <w:rPr>
          <w:b/>
          <w:sz w:val="24"/>
          <w:szCs w:val="24"/>
        </w:rPr>
        <w:instrText>SYMBOL 64 \f "Times New Roman" \s 10</w:instrText>
      </w:r>
      <w:r w:rsidR="00E53994" w:rsidRPr="000F6CBC">
        <w:rPr>
          <w:b/>
          <w:sz w:val="24"/>
          <w:szCs w:val="24"/>
        </w:rPr>
        <w:fldChar w:fldCharType="separate"/>
      </w:r>
      <w:r w:rsidR="00747402" w:rsidRPr="000F6CBC">
        <w:rPr>
          <w:b/>
          <w:sz w:val="24"/>
          <w:szCs w:val="24"/>
        </w:rPr>
        <w:t>@</w:t>
      </w:r>
      <w:r w:rsidR="00E53994" w:rsidRPr="000F6CBC">
        <w:rPr>
          <w:b/>
          <w:sz w:val="24"/>
          <w:szCs w:val="24"/>
        </w:rPr>
        <w:fldChar w:fldCharType="end"/>
      </w:r>
      <w:r w:rsidR="00747402" w:rsidRPr="000F6CBC">
        <w:rPr>
          <w:b/>
          <w:sz w:val="24"/>
          <w:szCs w:val="24"/>
        </w:rPr>
        <w:t>gmail.com</w:t>
      </w:r>
      <w:r w:rsidR="00B257B0">
        <w:rPr>
          <w:b/>
          <w:sz w:val="24"/>
          <w:szCs w:val="24"/>
        </w:rPr>
        <w:t xml:space="preserve"> </w:t>
      </w:r>
      <w:r w:rsidRPr="000F6CBC">
        <w:rPr>
          <w:sz w:val="24"/>
          <w:szCs w:val="24"/>
        </w:rPr>
        <w:t>a jelentkezési lappal együtt</w:t>
      </w:r>
      <w:r w:rsidR="002721A5">
        <w:rPr>
          <w:sz w:val="24"/>
          <w:szCs w:val="24"/>
        </w:rPr>
        <w:t xml:space="preserve"> küldendő</w:t>
      </w:r>
      <w:r w:rsidRPr="000F6CBC">
        <w:rPr>
          <w:sz w:val="24"/>
          <w:szCs w:val="24"/>
        </w:rPr>
        <w:t>.</w:t>
      </w:r>
    </w:p>
    <w:p w:rsidR="00747402" w:rsidRPr="000F6CBC" w:rsidRDefault="00747402" w:rsidP="00A36321">
      <w:pPr>
        <w:rPr>
          <w:sz w:val="24"/>
          <w:szCs w:val="24"/>
        </w:rPr>
      </w:pPr>
    </w:p>
    <w:p w:rsidR="007C5A9A" w:rsidRPr="000F6CBC" w:rsidRDefault="00747402" w:rsidP="00A36321">
      <w:pPr>
        <w:jc w:val="center"/>
        <w:rPr>
          <w:b/>
          <w:sz w:val="24"/>
          <w:szCs w:val="24"/>
        </w:rPr>
      </w:pPr>
      <w:r w:rsidRPr="000F6CBC">
        <w:rPr>
          <w:b/>
          <w:sz w:val="24"/>
          <w:szCs w:val="24"/>
        </w:rPr>
        <w:t xml:space="preserve">Beérkezési határidő: </w:t>
      </w:r>
      <w:r w:rsidR="00E721F2">
        <w:rPr>
          <w:b/>
          <w:sz w:val="24"/>
          <w:szCs w:val="24"/>
        </w:rPr>
        <w:t>202</w:t>
      </w:r>
      <w:r w:rsidR="008E2F82">
        <w:rPr>
          <w:b/>
          <w:sz w:val="24"/>
          <w:szCs w:val="24"/>
        </w:rPr>
        <w:t>2</w:t>
      </w:r>
      <w:r w:rsidR="00C30295">
        <w:rPr>
          <w:b/>
          <w:sz w:val="24"/>
          <w:szCs w:val="24"/>
        </w:rPr>
        <w:t>. november 2-a</w:t>
      </w:r>
      <w:r w:rsidR="007C5A9A" w:rsidRPr="000F6CBC">
        <w:rPr>
          <w:b/>
          <w:sz w:val="24"/>
          <w:szCs w:val="24"/>
        </w:rPr>
        <w:t>.</w:t>
      </w:r>
    </w:p>
    <w:p w:rsidR="007C5A9A" w:rsidRPr="000F6CBC" w:rsidRDefault="007C5A9A" w:rsidP="00A36321">
      <w:pPr>
        <w:jc w:val="center"/>
        <w:rPr>
          <w:b/>
          <w:sz w:val="24"/>
          <w:szCs w:val="24"/>
        </w:rPr>
      </w:pPr>
    </w:p>
    <w:p w:rsidR="007C5A9A" w:rsidRPr="000F6CBC" w:rsidRDefault="007C5A9A" w:rsidP="007561A6">
      <w:pPr>
        <w:tabs>
          <w:tab w:val="right" w:leader="dot" w:pos="8505"/>
        </w:tabs>
        <w:spacing w:after="120"/>
        <w:rPr>
          <w:sz w:val="24"/>
          <w:szCs w:val="24"/>
        </w:rPr>
      </w:pPr>
      <w:r w:rsidRPr="000F6CBC">
        <w:rPr>
          <w:sz w:val="24"/>
          <w:szCs w:val="24"/>
        </w:rPr>
        <w:t xml:space="preserve">Az iskola vagy munkahely neve: </w:t>
      </w:r>
      <w:r w:rsidRPr="000F6CBC">
        <w:rPr>
          <w:sz w:val="24"/>
          <w:szCs w:val="24"/>
        </w:rPr>
        <w:tab/>
      </w:r>
    </w:p>
    <w:p w:rsidR="007C5A9A" w:rsidRPr="000F6CBC" w:rsidRDefault="007C5A9A" w:rsidP="007561A6">
      <w:pPr>
        <w:tabs>
          <w:tab w:val="right" w:leader="dot" w:pos="8505"/>
        </w:tabs>
        <w:spacing w:after="120"/>
        <w:rPr>
          <w:sz w:val="24"/>
          <w:szCs w:val="24"/>
        </w:rPr>
      </w:pPr>
      <w:r w:rsidRPr="000F6CBC">
        <w:rPr>
          <w:sz w:val="24"/>
          <w:szCs w:val="24"/>
        </w:rPr>
        <w:t xml:space="preserve">címe (irányítószám): </w:t>
      </w:r>
      <w:r w:rsidRPr="000F6CBC">
        <w:rPr>
          <w:sz w:val="24"/>
          <w:szCs w:val="24"/>
        </w:rPr>
        <w:tab/>
      </w:r>
    </w:p>
    <w:p w:rsidR="007C5A9A" w:rsidRPr="000F6CBC" w:rsidRDefault="007C5A9A" w:rsidP="007561A6">
      <w:pPr>
        <w:tabs>
          <w:tab w:val="right" w:leader="dot" w:pos="8505"/>
        </w:tabs>
        <w:spacing w:after="120"/>
        <w:rPr>
          <w:sz w:val="24"/>
          <w:szCs w:val="24"/>
        </w:rPr>
      </w:pPr>
      <w:r w:rsidRPr="000F6CBC">
        <w:rPr>
          <w:sz w:val="24"/>
          <w:szCs w:val="24"/>
        </w:rPr>
        <w:t xml:space="preserve">e-mail: </w:t>
      </w:r>
      <w:r w:rsidRPr="000F6CBC">
        <w:rPr>
          <w:sz w:val="24"/>
          <w:szCs w:val="24"/>
        </w:rPr>
        <w:tab/>
      </w:r>
    </w:p>
    <w:p w:rsidR="007C5A9A" w:rsidRPr="000F6CBC" w:rsidRDefault="007C5A9A" w:rsidP="007561A6">
      <w:pPr>
        <w:tabs>
          <w:tab w:val="right" w:leader="dot" w:pos="8505"/>
        </w:tabs>
        <w:spacing w:after="120"/>
        <w:rPr>
          <w:sz w:val="24"/>
          <w:szCs w:val="24"/>
        </w:rPr>
      </w:pPr>
      <w:r w:rsidRPr="000F6CBC">
        <w:rPr>
          <w:sz w:val="24"/>
          <w:szCs w:val="24"/>
        </w:rPr>
        <w:t xml:space="preserve">telefonszáma (körzetszám): </w:t>
      </w:r>
      <w:r w:rsidRPr="000F6CBC">
        <w:rPr>
          <w:sz w:val="24"/>
          <w:szCs w:val="24"/>
        </w:rPr>
        <w:tab/>
      </w:r>
    </w:p>
    <w:p w:rsidR="007C5A9A" w:rsidRPr="000F6CBC" w:rsidRDefault="007C5A9A" w:rsidP="007561A6">
      <w:pPr>
        <w:tabs>
          <w:tab w:val="right" w:leader="dot" w:pos="8505"/>
        </w:tabs>
        <w:spacing w:after="120"/>
        <w:rPr>
          <w:sz w:val="24"/>
          <w:szCs w:val="24"/>
        </w:rPr>
      </w:pPr>
      <w:r w:rsidRPr="000F6CBC">
        <w:rPr>
          <w:sz w:val="24"/>
          <w:szCs w:val="24"/>
        </w:rPr>
        <w:t>A felkészítő tanár (versenyfelelős) neve, elérhetősége:  ………………….…………………..</w:t>
      </w:r>
    </w:p>
    <w:p w:rsidR="007C5A9A" w:rsidRPr="000F6CBC" w:rsidRDefault="007C5A9A" w:rsidP="00A36321">
      <w:pPr>
        <w:tabs>
          <w:tab w:val="right" w:leader="dot" w:pos="8505"/>
        </w:tabs>
        <w:rPr>
          <w:sz w:val="24"/>
          <w:szCs w:val="24"/>
        </w:rPr>
      </w:pPr>
    </w:p>
    <w:p w:rsidR="007C5A9A" w:rsidRPr="000F6CBC" w:rsidRDefault="007C5A9A" w:rsidP="00A36321">
      <w:pPr>
        <w:ind w:right="680"/>
        <w:jc w:val="left"/>
        <w:rPr>
          <w:b/>
          <w:sz w:val="24"/>
          <w:szCs w:val="24"/>
          <w:u w:val="single"/>
        </w:rPr>
      </w:pPr>
      <w:r w:rsidRPr="000F6CBC">
        <w:rPr>
          <w:b/>
          <w:sz w:val="24"/>
          <w:szCs w:val="24"/>
          <w:u w:val="single"/>
        </w:rPr>
        <w:t>I. Azon versenyzők névsora, akik az ez évi tagdíjukat már befizették:</w:t>
      </w:r>
    </w:p>
    <w:p w:rsidR="007C5A9A" w:rsidRPr="000F6CBC" w:rsidRDefault="007C5A9A" w:rsidP="00A36321">
      <w:pPr>
        <w:ind w:right="680"/>
        <w:jc w:val="center"/>
        <w:rPr>
          <w:sz w:val="24"/>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4338"/>
        <w:gridCol w:w="4305"/>
      </w:tblGrid>
      <w:tr w:rsidR="00126DF7" w:rsidRPr="000F6CBC" w:rsidTr="00137DC8">
        <w:tc>
          <w:tcPr>
            <w:tcW w:w="1010" w:type="dxa"/>
            <w:tcBorders>
              <w:top w:val="single" w:sz="4" w:space="0" w:color="auto"/>
              <w:left w:val="single" w:sz="4" w:space="0" w:color="auto"/>
              <w:bottom w:val="single" w:sz="4" w:space="0" w:color="auto"/>
              <w:right w:val="single" w:sz="4" w:space="0" w:color="auto"/>
            </w:tcBorders>
          </w:tcPr>
          <w:p w:rsidR="00126DF7" w:rsidRPr="000F6CBC" w:rsidRDefault="00126DF7" w:rsidP="00126DF7">
            <w:pPr>
              <w:ind w:left="-5"/>
              <w:jc w:val="center"/>
              <w:rPr>
                <w:sz w:val="24"/>
                <w:szCs w:val="24"/>
              </w:rPr>
            </w:pPr>
            <w:r w:rsidRPr="000F6CBC">
              <w:rPr>
                <w:sz w:val="24"/>
                <w:szCs w:val="24"/>
              </w:rPr>
              <w:t>Sorszám</w:t>
            </w:r>
          </w:p>
        </w:tc>
        <w:tc>
          <w:tcPr>
            <w:tcW w:w="4338" w:type="dxa"/>
            <w:tcBorders>
              <w:top w:val="single" w:sz="4" w:space="0" w:color="auto"/>
              <w:left w:val="single" w:sz="4" w:space="0" w:color="auto"/>
              <w:bottom w:val="single" w:sz="4" w:space="0" w:color="auto"/>
              <w:right w:val="single" w:sz="4" w:space="0" w:color="auto"/>
            </w:tcBorders>
          </w:tcPr>
          <w:p w:rsidR="00126DF7" w:rsidRPr="000F6CBC" w:rsidRDefault="00126DF7" w:rsidP="00126DF7">
            <w:pPr>
              <w:jc w:val="center"/>
              <w:rPr>
                <w:sz w:val="24"/>
                <w:szCs w:val="24"/>
              </w:rPr>
            </w:pPr>
            <w:r w:rsidRPr="000F6CBC">
              <w:rPr>
                <w:sz w:val="24"/>
                <w:szCs w:val="24"/>
              </w:rPr>
              <w:t>Név</w:t>
            </w:r>
          </w:p>
        </w:tc>
        <w:tc>
          <w:tcPr>
            <w:tcW w:w="4305" w:type="dxa"/>
            <w:tcBorders>
              <w:top w:val="single" w:sz="4" w:space="0" w:color="auto"/>
              <w:left w:val="single" w:sz="4" w:space="0" w:color="auto"/>
              <w:bottom w:val="single" w:sz="4" w:space="0" w:color="auto"/>
              <w:right w:val="single" w:sz="4" w:space="0" w:color="auto"/>
            </w:tcBorders>
            <w:vAlign w:val="center"/>
          </w:tcPr>
          <w:p w:rsidR="00126DF7" w:rsidRDefault="00126DF7" w:rsidP="00126DF7">
            <w:pPr>
              <w:jc w:val="center"/>
              <w:rPr>
                <w:color w:val="222222"/>
                <w:sz w:val="20"/>
              </w:rPr>
            </w:pPr>
            <w:r w:rsidRPr="00126DF7">
              <w:rPr>
                <w:color w:val="222222"/>
                <w:sz w:val="20"/>
              </w:rPr>
              <w:t xml:space="preserve">Az adatkezelési szabályzatot megismertem </w:t>
            </w:r>
          </w:p>
          <w:p w:rsidR="00126DF7" w:rsidRPr="00126DF7" w:rsidRDefault="00126DF7" w:rsidP="00126DF7">
            <w:pPr>
              <w:jc w:val="center"/>
              <w:rPr>
                <w:sz w:val="20"/>
              </w:rPr>
            </w:pPr>
            <w:r w:rsidRPr="00126DF7">
              <w:rPr>
                <w:color w:val="222222"/>
                <w:sz w:val="20"/>
              </w:rPr>
              <w:t>és elfogadom</w:t>
            </w:r>
            <w:r>
              <w:rPr>
                <w:b/>
                <w:bCs/>
                <w:color w:val="222222"/>
                <w:sz w:val="20"/>
              </w:rPr>
              <w:t xml:space="preserve">/ </w:t>
            </w:r>
            <w:r w:rsidRPr="00126DF7">
              <w:rPr>
                <w:b/>
                <w:bCs/>
                <w:color w:val="222222"/>
                <w:sz w:val="20"/>
              </w:rPr>
              <w:t>Aláírás</w:t>
            </w:r>
          </w:p>
        </w:tc>
      </w:tr>
      <w:tr w:rsidR="00126DF7" w:rsidRPr="000F6CBC" w:rsidTr="00137DC8">
        <w:tc>
          <w:tcPr>
            <w:tcW w:w="1010" w:type="dxa"/>
            <w:tcBorders>
              <w:top w:val="single" w:sz="4" w:space="0" w:color="auto"/>
              <w:left w:val="single" w:sz="4" w:space="0" w:color="auto"/>
              <w:bottom w:val="single" w:sz="4" w:space="0" w:color="auto"/>
              <w:right w:val="single" w:sz="4" w:space="0" w:color="auto"/>
            </w:tcBorders>
          </w:tcPr>
          <w:p w:rsidR="00126DF7" w:rsidRPr="000F6CBC" w:rsidRDefault="00126DF7" w:rsidP="00126DF7">
            <w:pPr>
              <w:ind w:left="-5"/>
              <w:rPr>
                <w:sz w:val="24"/>
                <w:szCs w:val="24"/>
              </w:rPr>
            </w:pPr>
            <w:r w:rsidRPr="000F6CBC">
              <w:rPr>
                <w:sz w:val="24"/>
                <w:szCs w:val="24"/>
              </w:rPr>
              <w:t>1.</w:t>
            </w:r>
          </w:p>
        </w:tc>
        <w:tc>
          <w:tcPr>
            <w:tcW w:w="4338" w:type="dxa"/>
            <w:tcBorders>
              <w:top w:val="single" w:sz="4" w:space="0" w:color="auto"/>
              <w:left w:val="single" w:sz="4" w:space="0" w:color="auto"/>
              <w:bottom w:val="single" w:sz="4" w:space="0" w:color="auto"/>
              <w:right w:val="single" w:sz="4" w:space="0" w:color="auto"/>
            </w:tcBorders>
          </w:tcPr>
          <w:p w:rsidR="00126DF7" w:rsidRPr="000F6CBC" w:rsidRDefault="00126DF7" w:rsidP="00126DF7">
            <w:pPr>
              <w:rPr>
                <w:sz w:val="24"/>
                <w:szCs w:val="24"/>
              </w:rPr>
            </w:pPr>
          </w:p>
        </w:tc>
        <w:tc>
          <w:tcPr>
            <w:tcW w:w="4305" w:type="dxa"/>
            <w:tcBorders>
              <w:top w:val="single" w:sz="4" w:space="0" w:color="auto"/>
              <w:left w:val="single" w:sz="4" w:space="0" w:color="auto"/>
              <w:bottom w:val="single" w:sz="4" w:space="0" w:color="auto"/>
              <w:right w:val="single" w:sz="4" w:space="0" w:color="auto"/>
            </w:tcBorders>
            <w:vAlign w:val="center"/>
          </w:tcPr>
          <w:p w:rsidR="00126DF7" w:rsidRPr="00126DF7" w:rsidRDefault="00126DF7" w:rsidP="00126DF7">
            <w:pPr>
              <w:rPr>
                <w:sz w:val="20"/>
              </w:rPr>
            </w:pPr>
          </w:p>
        </w:tc>
      </w:tr>
      <w:tr w:rsidR="00126DF7" w:rsidRPr="000F6CBC" w:rsidTr="00126DF7">
        <w:tc>
          <w:tcPr>
            <w:tcW w:w="1010" w:type="dxa"/>
            <w:tcBorders>
              <w:top w:val="single" w:sz="4" w:space="0" w:color="auto"/>
              <w:left w:val="single" w:sz="4" w:space="0" w:color="auto"/>
              <w:bottom w:val="single" w:sz="4" w:space="0" w:color="auto"/>
              <w:right w:val="single" w:sz="4" w:space="0" w:color="auto"/>
            </w:tcBorders>
          </w:tcPr>
          <w:p w:rsidR="00126DF7" w:rsidRPr="000F6CBC" w:rsidRDefault="00126DF7" w:rsidP="00A36321">
            <w:pPr>
              <w:ind w:left="-5"/>
              <w:rPr>
                <w:sz w:val="24"/>
                <w:szCs w:val="24"/>
              </w:rPr>
            </w:pPr>
            <w:r w:rsidRPr="000F6CBC">
              <w:rPr>
                <w:sz w:val="24"/>
                <w:szCs w:val="24"/>
              </w:rPr>
              <w:t>2.</w:t>
            </w:r>
          </w:p>
        </w:tc>
        <w:tc>
          <w:tcPr>
            <w:tcW w:w="4338" w:type="dxa"/>
            <w:tcBorders>
              <w:top w:val="single" w:sz="4" w:space="0" w:color="auto"/>
              <w:left w:val="single" w:sz="4" w:space="0" w:color="auto"/>
              <w:bottom w:val="single" w:sz="4" w:space="0" w:color="auto"/>
              <w:right w:val="single" w:sz="4" w:space="0" w:color="auto"/>
            </w:tcBorders>
          </w:tcPr>
          <w:p w:rsidR="00126DF7" w:rsidRPr="000F6CBC" w:rsidRDefault="00126DF7" w:rsidP="00A36321">
            <w:pPr>
              <w:rPr>
                <w:sz w:val="24"/>
                <w:szCs w:val="24"/>
              </w:rPr>
            </w:pPr>
          </w:p>
        </w:tc>
        <w:tc>
          <w:tcPr>
            <w:tcW w:w="4305" w:type="dxa"/>
            <w:tcBorders>
              <w:top w:val="single" w:sz="4" w:space="0" w:color="auto"/>
              <w:left w:val="single" w:sz="4" w:space="0" w:color="auto"/>
              <w:bottom w:val="single" w:sz="4" w:space="0" w:color="auto"/>
              <w:right w:val="single" w:sz="4" w:space="0" w:color="auto"/>
            </w:tcBorders>
          </w:tcPr>
          <w:p w:rsidR="00126DF7" w:rsidRPr="000F6CBC" w:rsidRDefault="00126DF7" w:rsidP="00A36321">
            <w:pPr>
              <w:rPr>
                <w:sz w:val="24"/>
                <w:szCs w:val="24"/>
              </w:rPr>
            </w:pPr>
          </w:p>
        </w:tc>
      </w:tr>
      <w:tr w:rsidR="00126DF7" w:rsidRPr="000F6CBC" w:rsidTr="00126DF7">
        <w:tc>
          <w:tcPr>
            <w:tcW w:w="1010" w:type="dxa"/>
            <w:tcBorders>
              <w:top w:val="single" w:sz="4" w:space="0" w:color="auto"/>
              <w:left w:val="single" w:sz="4" w:space="0" w:color="auto"/>
              <w:bottom w:val="single" w:sz="4" w:space="0" w:color="auto"/>
              <w:right w:val="single" w:sz="4" w:space="0" w:color="auto"/>
            </w:tcBorders>
          </w:tcPr>
          <w:p w:rsidR="00126DF7" w:rsidRPr="000F6CBC" w:rsidRDefault="00126DF7" w:rsidP="00A36321">
            <w:pPr>
              <w:ind w:left="-5"/>
              <w:rPr>
                <w:sz w:val="24"/>
                <w:szCs w:val="24"/>
              </w:rPr>
            </w:pPr>
            <w:r w:rsidRPr="000F6CBC">
              <w:rPr>
                <w:sz w:val="24"/>
                <w:szCs w:val="24"/>
              </w:rPr>
              <w:t>3.</w:t>
            </w:r>
          </w:p>
        </w:tc>
        <w:tc>
          <w:tcPr>
            <w:tcW w:w="4338" w:type="dxa"/>
            <w:tcBorders>
              <w:top w:val="single" w:sz="4" w:space="0" w:color="auto"/>
              <w:left w:val="single" w:sz="4" w:space="0" w:color="auto"/>
              <w:bottom w:val="single" w:sz="4" w:space="0" w:color="auto"/>
              <w:right w:val="single" w:sz="4" w:space="0" w:color="auto"/>
            </w:tcBorders>
          </w:tcPr>
          <w:p w:rsidR="00126DF7" w:rsidRPr="000F6CBC" w:rsidRDefault="00126DF7" w:rsidP="00A36321">
            <w:pPr>
              <w:rPr>
                <w:sz w:val="24"/>
                <w:szCs w:val="24"/>
              </w:rPr>
            </w:pPr>
          </w:p>
        </w:tc>
        <w:tc>
          <w:tcPr>
            <w:tcW w:w="4305" w:type="dxa"/>
            <w:tcBorders>
              <w:top w:val="single" w:sz="4" w:space="0" w:color="auto"/>
              <w:left w:val="single" w:sz="4" w:space="0" w:color="auto"/>
              <w:bottom w:val="single" w:sz="4" w:space="0" w:color="auto"/>
              <w:right w:val="single" w:sz="4" w:space="0" w:color="auto"/>
            </w:tcBorders>
          </w:tcPr>
          <w:p w:rsidR="00126DF7" w:rsidRPr="000F6CBC" w:rsidRDefault="00126DF7" w:rsidP="00A36321">
            <w:pPr>
              <w:rPr>
                <w:sz w:val="24"/>
                <w:szCs w:val="24"/>
              </w:rPr>
            </w:pPr>
          </w:p>
        </w:tc>
      </w:tr>
    </w:tbl>
    <w:p w:rsidR="007C5A9A" w:rsidRPr="000F6CBC" w:rsidRDefault="007C5A9A" w:rsidP="00A36321">
      <w:pPr>
        <w:rPr>
          <w:sz w:val="24"/>
          <w:szCs w:val="24"/>
        </w:rPr>
      </w:pPr>
    </w:p>
    <w:p w:rsidR="007C5A9A" w:rsidRPr="000F6CBC" w:rsidRDefault="007C5A9A" w:rsidP="00A36321">
      <w:pPr>
        <w:ind w:right="680"/>
        <w:jc w:val="left"/>
        <w:rPr>
          <w:b/>
          <w:sz w:val="24"/>
          <w:szCs w:val="24"/>
          <w:u w:val="single"/>
        </w:rPr>
      </w:pPr>
      <w:r w:rsidRPr="000F6CBC">
        <w:rPr>
          <w:b/>
          <w:sz w:val="24"/>
          <w:szCs w:val="24"/>
          <w:u w:val="single"/>
        </w:rPr>
        <w:t>II. Azon versenyzők névsora, akik az ez évi tagdíjukat a verseny nevezési díjával egy</w:t>
      </w:r>
      <w:r w:rsidR="00EB700D" w:rsidRPr="000F6CBC">
        <w:rPr>
          <w:b/>
          <w:sz w:val="24"/>
          <w:szCs w:val="24"/>
          <w:u w:val="single"/>
        </w:rPr>
        <w:t>ütt fizetik be (tanulói tagdíj 5</w:t>
      </w:r>
      <w:r w:rsidRPr="000F6CBC">
        <w:rPr>
          <w:b/>
          <w:sz w:val="24"/>
          <w:szCs w:val="24"/>
          <w:u w:val="single"/>
        </w:rPr>
        <w:t>00 Ft/fő)</w:t>
      </w:r>
    </w:p>
    <w:p w:rsidR="007C5A9A" w:rsidRPr="000F6CBC" w:rsidRDefault="007C5A9A" w:rsidP="00A36321">
      <w:pPr>
        <w:ind w:right="680"/>
        <w:jc w:val="center"/>
        <w:rPr>
          <w:sz w:val="24"/>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4338"/>
        <w:gridCol w:w="4305"/>
      </w:tblGrid>
      <w:tr w:rsidR="00126DF7" w:rsidRPr="000F6CBC" w:rsidTr="00137DC8">
        <w:tc>
          <w:tcPr>
            <w:tcW w:w="1010" w:type="dxa"/>
            <w:tcBorders>
              <w:top w:val="single" w:sz="4" w:space="0" w:color="auto"/>
              <w:left w:val="single" w:sz="4" w:space="0" w:color="auto"/>
              <w:bottom w:val="single" w:sz="4" w:space="0" w:color="auto"/>
              <w:right w:val="single" w:sz="4" w:space="0" w:color="auto"/>
            </w:tcBorders>
          </w:tcPr>
          <w:p w:rsidR="00126DF7" w:rsidRPr="000F6CBC" w:rsidRDefault="00126DF7" w:rsidP="00137DC8">
            <w:pPr>
              <w:ind w:left="-5"/>
              <w:jc w:val="center"/>
              <w:rPr>
                <w:sz w:val="24"/>
                <w:szCs w:val="24"/>
              </w:rPr>
            </w:pPr>
            <w:r w:rsidRPr="000F6CBC">
              <w:rPr>
                <w:sz w:val="24"/>
                <w:szCs w:val="24"/>
              </w:rPr>
              <w:t>Sorszám</w:t>
            </w:r>
          </w:p>
        </w:tc>
        <w:tc>
          <w:tcPr>
            <w:tcW w:w="4338" w:type="dxa"/>
            <w:tcBorders>
              <w:top w:val="single" w:sz="4" w:space="0" w:color="auto"/>
              <w:left w:val="single" w:sz="4" w:space="0" w:color="auto"/>
              <w:bottom w:val="single" w:sz="4" w:space="0" w:color="auto"/>
              <w:right w:val="single" w:sz="4" w:space="0" w:color="auto"/>
            </w:tcBorders>
          </w:tcPr>
          <w:p w:rsidR="00126DF7" w:rsidRPr="000F6CBC" w:rsidRDefault="00126DF7" w:rsidP="00137DC8">
            <w:pPr>
              <w:jc w:val="center"/>
              <w:rPr>
                <w:sz w:val="24"/>
                <w:szCs w:val="24"/>
              </w:rPr>
            </w:pPr>
            <w:r w:rsidRPr="000F6CBC">
              <w:rPr>
                <w:sz w:val="24"/>
                <w:szCs w:val="24"/>
              </w:rPr>
              <w:t>Név</w:t>
            </w:r>
          </w:p>
        </w:tc>
        <w:tc>
          <w:tcPr>
            <w:tcW w:w="4305" w:type="dxa"/>
            <w:tcBorders>
              <w:top w:val="single" w:sz="4" w:space="0" w:color="auto"/>
              <w:left w:val="single" w:sz="4" w:space="0" w:color="auto"/>
              <w:bottom w:val="single" w:sz="4" w:space="0" w:color="auto"/>
              <w:right w:val="single" w:sz="4" w:space="0" w:color="auto"/>
            </w:tcBorders>
            <w:vAlign w:val="center"/>
          </w:tcPr>
          <w:p w:rsidR="00126DF7" w:rsidRDefault="00126DF7" w:rsidP="00137DC8">
            <w:pPr>
              <w:jc w:val="center"/>
              <w:rPr>
                <w:color w:val="222222"/>
                <w:sz w:val="20"/>
              </w:rPr>
            </w:pPr>
            <w:r w:rsidRPr="00126DF7">
              <w:rPr>
                <w:color w:val="222222"/>
                <w:sz w:val="20"/>
              </w:rPr>
              <w:t xml:space="preserve">Az adatkezelési szabályzatot megismertem </w:t>
            </w:r>
          </w:p>
          <w:p w:rsidR="00126DF7" w:rsidRPr="00126DF7" w:rsidRDefault="00126DF7" w:rsidP="00137DC8">
            <w:pPr>
              <w:jc w:val="center"/>
              <w:rPr>
                <w:sz w:val="20"/>
              </w:rPr>
            </w:pPr>
            <w:r w:rsidRPr="00126DF7">
              <w:rPr>
                <w:color w:val="222222"/>
                <w:sz w:val="20"/>
              </w:rPr>
              <w:t>és elfogadom</w:t>
            </w:r>
            <w:r>
              <w:rPr>
                <w:b/>
                <w:bCs/>
                <w:color w:val="222222"/>
                <w:sz w:val="20"/>
              </w:rPr>
              <w:t xml:space="preserve">/ </w:t>
            </w:r>
            <w:r w:rsidRPr="00126DF7">
              <w:rPr>
                <w:b/>
                <w:bCs/>
                <w:color w:val="222222"/>
                <w:sz w:val="20"/>
              </w:rPr>
              <w:t>Aláírás</w:t>
            </w:r>
          </w:p>
        </w:tc>
      </w:tr>
      <w:tr w:rsidR="00126DF7" w:rsidRPr="000F6CBC" w:rsidTr="00137DC8">
        <w:tc>
          <w:tcPr>
            <w:tcW w:w="1010" w:type="dxa"/>
            <w:tcBorders>
              <w:top w:val="single" w:sz="4" w:space="0" w:color="auto"/>
              <w:left w:val="single" w:sz="4" w:space="0" w:color="auto"/>
              <w:bottom w:val="single" w:sz="4" w:space="0" w:color="auto"/>
              <w:right w:val="single" w:sz="4" w:space="0" w:color="auto"/>
            </w:tcBorders>
          </w:tcPr>
          <w:p w:rsidR="00126DF7" w:rsidRPr="000F6CBC" w:rsidRDefault="00126DF7" w:rsidP="00137DC8">
            <w:pPr>
              <w:ind w:left="-5"/>
              <w:rPr>
                <w:sz w:val="24"/>
                <w:szCs w:val="24"/>
              </w:rPr>
            </w:pPr>
            <w:r w:rsidRPr="000F6CBC">
              <w:rPr>
                <w:sz w:val="24"/>
                <w:szCs w:val="24"/>
              </w:rPr>
              <w:t>1.</w:t>
            </w:r>
          </w:p>
        </w:tc>
        <w:tc>
          <w:tcPr>
            <w:tcW w:w="4338" w:type="dxa"/>
            <w:tcBorders>
              <w:top w:val="single" w:sz="4" w:space="0" w:color="auto"/>
              <w:left w:val="single" w:sz="4" w:space="0" w:color="auto"/>
              <w:bottom w:val="single" w:sz="4" w:space="0" w:color="auto"/>
              <w:right w:val="single" w:sz="4" w:space="0" w:color="auto"/>
            </w:tcBorders>
          </w:tcPr>
          <w:p w:rsidR="00126DF7" w:rsidRPr="000F6CBC" w:rsidRDefault="00126DF7" w:rsidP="00137DC8">
            <w:pPr>
              <w:rPr>
                <w:sz w:val="24"/>
                <w:szCs w:val="24"/>
              </w:rPr>
            </w:pPr>
          </w:p>
        </w:tc>
        <w:tc>
          <w:tcPr>
            <w:tcW w:w="4305" w:type="dxa"/>
            <w:tcBorders>
              <w:top w:val="single" w:sz="4" w:space="0" w:color="auto"/>
              <w:left w:val="single" w:sz="4" w:space="0" w:color="auto"/>
              <w:bottom w:val="single" w:sz="4" w:space="0" w:color="auto"/>
              <w:right w:val="single" w:sz="4" w:space="0" w:color="auto"/>
            </w:tcBorders>
            <w:vAlign w:val="center"/>
          </w:tcPr>
          <w:p w:rsidR="00126DF7" w:rsidRPr="00126DF7" w:rsidRDefault="00126DF7" w:rsidP="00137DC8">
            <w:pPr>
              <w:rPr>
                <w:sz w:val="20"/>
              </w:rPr>
            </w:pPr>
          </w:p>
        </w:tc>
      </w:tr>
      <w:tr w:rsidR="00126DF7" w:rsidRPr="000F6CBC" w:rsidTr="00137DC8">
        <w:tc>
          <w:tcPr>
            <w:tcW w:w="1010" w:type="dxa"/>
            <w:tcBorders>
              <w:top w:val="single" w:sz="4" w:space="0" w:color="auto"/>
              <w:left w:val="single" w:sz="4" w:space="0" w:color="auto"/>
              <w:bottom w:val="single" w:sz="4" w:space="0" w:color="auto"/>
              <w:right w:val="single" w:sz="4" w:space="0" w:color="auto"/>
            </w:tcBorders>
          </w:tcPr>
          <w:p w:rsidR="00126DF7" w:rsidRPr="000F6CBC" w:rsidRDefault="00126DF7" w:rsidP="00137DC8">
            <w:pPr>
              <w:ind w:left="-5"/>
              <w:rPr>
                <w:sz w:val="24"/>
                <w:szCs w:val="24"/>
              </w:rPr>
            </w:pPr>
            <w:r w:rsidRPr="000F6CBC">
              <w:rPr>
                <w:sz w:val="24"/>
                <w:szCs w:val="24"/>
              </w:rPr>
              <w:t>2.</w:t>
            </w:r>
          </w:p>
        </w:tc>
        <w:tc>
          <w:tcPr>
            <w:tcW w:w="4338" w:type="dxa"/>
            <w:tcBorders>
              <w:top w:val="single" w:sz="4" w:space="0" w:color="auto"/>
              <w:left w:val="single" w:sz="4" w:space="0" w:color="auto"/>
              <w:bottom w:val="single" w:sz="4" w:space="0" w:color="auto"/>
              <w:right w:val="single" w:sz="4" w:space="0" w:color="auto"/>
            </w:tcBorders>
          </w:tcPr>
          <w:p w:rsidR="00126DF7" w:rsidRPr="000F6CBC" w:rsidRDefault="00126DF7" w:rsidP="00137DC8">
            <w:pPr>
              <w:rPr>
                <w:sz w:val="24"/>
                <w:szCs w:val="24"/>
              </w:rPr>
            </w:pPr>
          </w:p>
        </w:tc>
        <w:tc>
          <w:tcPr>
            <w:tcW w:w="4305" w:type="dxa"/>
            <w:tcBorders>
              <w:top w:val="single" w:sz="4" w:space="0" w:color="auto"/>
              <w:left w:val="single" w:sz="4" w:space="0" w:color="auto"/>
              <w:bottom w:val="single" w:sz="4" w:space="0" w:color="auto"/>
              <w:right w:val="single" w:sz="4" w:space="0" w:color="auto"/>
            </w:tcBorders>
          </w:tcPr>
          <w:p w:rsidR="00126DF7" w:rsidRPr="000F6CBC" w:rsidRDefault="00126DF7" w:rsidP="00137DC8">
            <w:pPr>
              <w:rPr>
                <w:sz w:val="24"/>
                <w:szCs w:val="24"/>
              </w:rPr>
            </w:pPr>
          </w:p>
        </w:tc>
      </w:tr>
      <w:tr w:rsidR="00126DF7" w:rsidRPr="000F6CBC" w:rsidTr="00137DC8">
        <w:tc>
          <w:tcPr>
            <w:tcW w:w="1010" w:type="dxa"/>
            <w:tcBorders>
              <w:top w:val="single" w:sz="4" w:space="0" w:color="auto"/>
              <w:left w:val="single" w:sz="4" w:space="0" w:color="auto"/>
              <w:bottom w:val="single" w:sz="4" w:space="0" w:color="auto"/>
              <w:right w:val="single" w:sz="4" w:space="0" w:color="auto"/>
            </w:tcBorders>
          </w:tcPr>
          <w:p w:rsidR="00126DF7" w:rsidRPr="000F6CBC" w:rsidRDefault="00126DF7" w:rsidP="00137DC8">
            <w:pPr>
              <w:ind w:left="-5"/>
              <w:rPr>
                <w:sz w:val="24"/>
                <w:szCs w:val="24"/>
              </w:rPr>
            </w:pPr>
            <w:r w:rsidRPr="000F6CBC">
              <w:rPr>
                <w:sz w:val="24"/>
                <w:szCs w:val="24"/>
              </w:rPr>
              <w:t>3.</w:t>
            </w:r>
          </w:p>
        </w:tc>
        <w:tc>
          <w:tcPr>
            <w:tcW w:w="4338" w:type="dxa"/>
            <w:tcBorders>
              <w:top w:val="single" w:sz="4" w:space="0" w:color="auto"/>
              <w:left w:val="single" w:sz="4" w:space="0" w:color="auto"/>
              <w:bottom w:val="single" w:sz="4" w:space="0" w:color="auto"/>
              <w:right w:val="single" w:sz="4" w:space="0" w:color="auto"/>
            </w:tcBorders>
          </w:tcPr>
          <w:p w:rsidR="00126DF7" w:rsidRPr="000F6CBC" w:rsidRDefault="00126DF7" w:rsidP="00137DC8">
            <w:pPr>
              <w:rPr>
                <w:sz w:val="24"/>
                <w:szCs w:val="24"/>
              </w:rPr>
            </w:pPr>
          </w:p>
        </w:tc>
        <w:tc>
          <w:tcPr>
            <w:tcW w:w="4305" w:type="dxa"/>
            <w:tcBorders>
              <w:top w:val="single" w:sz="4" w:space="0" w:color="auto"/>
              <w:left w:val="single" w:sz="4" w:space="0" w:color="auto"/>
              <w:bottom w:val="single" w:sz="4" w:space="0" w:color="auto"/>
              <w:right w:val="single" w:sz="4" w:space="0" w:color="auto"/>
            </w:tcBorders>
          </w:tcPr>
          <w:p w:rsidR="00126DF7" w:rsidRPr="000F6CBC" w:rsidRDefault="00126DF7" w:rsidP="00137DC8">
            <w:pPr>
              <w:rPr>
                <w:sz w:val="24"/>
                <w:szCs w:val="24"/>
              </w:rPr>
            </w:pPr>
          </w:p>
        </w:tc>
      </w:tr>
    </w:tbl>
    <w:p w:rsidR="007C5A9A" w:rsidRPr="000F6CBC" w:rsidRDefault="007C5A9A" w:rsidP="00A36321">
      <w:pPr>
        <w:widowControl/>
        <w:rPr>
          <w:sz w:val="24"/>
          <w:szCs w:val="24"/>
        </w:rPr>
      </w:pPr>
    </w:p>
    <w:p w:rsidR="007C5A9A" w:rsidRPr="000F6CBC" w:rsidRDefault="007C5A9A" w:rsidP="00A36321">
      <w:pPr>
        <w:widowControl/>
        <w:rPr>
          <w:sz w:val="24"/>
          <w:szCs w:val="24"/>
        </w:rPr>
      </w:pPr>
      <w:r w:rsidRPr="000F6CBC">
        <w:rPr>
          <w:sz w:val="24"/>
          <w:szCs w:val="24"/>
        </w:rPr>
        <w:t xml:space="preserve">Nevezési díj a </w:t>
      </w:r>
      <w:r w:rsidR="00E721F2">
        <w:rPr>
          <w:sz w:val="24"/>
          <w:szCs w:val="24"/>
        </w:rPr>
        <w:t>202</w:t>
      </w:r>
      <w:r w:rsidR="008E2F82">
        <w:rPr>
          <w:sz w:val="24"/>
          <w:szCs w:val="24"/>
        </w:rPr>
        <w:t>2</w:t>
      </w:r>
      <w:r w:rsidRPr="000F6CBC">
        <w:rPr>
          <w:sz w:val="24"/>
          <w:szCs w:val="24"/>
        </w:rPr>
        <w:t xml:space="preserve">. évi bajnokságon </w:t>
      </w:r>
      <w:r w:rsidRPr="000F6CBC">
        <w:rPr>
          <w:b/>
          <w:sz w:val="24"/>
          <w:szCs w:val="24"/>
        </w:rPr>
        <w:t xml:space="preserve">egységesen </w:t>
      </w:r>
      <w:r w:rsidR="00106999" w:rsidRPr="00C30295">
        <w:rPr>
          <w:b/>
          <w:color w:val="FF0000"/>
          <w:sz w:val="24"/>
          <w:szCs w:val="24"/>
        </w:rPr>
        <w:t>1000.-</w:t>
      </w:r>
      <w:r w:rsidRPr="00C30295">
        <w:rPr>
          <w:b/>
          <w:color w:val="FF0000"/>
          <w:sz w:val="24"/>
          <w:szCs w:val="24"/>
        </w:rPr>
        <w:t xml:space="preserve"> Ft</w:t>
      </w:r>
      <w:r w:rsidRPr="000F6CBC">
        <w:rPr>
          <w:sz w:val="24"/>
          <w:szCs w:val="24"/>
        </w:rPr>
        <w:t xml:space="preserve"> versenyszámonként.</w:t>
      </w:r>
    </w:p>
    <w:p w:rsidR="007C5A9A" w:rsidRPr="000F6CBC" w:rsidRDefault="007C5A9A" w:rsidP="00A36321">
      <w:pPr>
        <w:pStyle w:val="lfej"/>
        <w:widowControl/>
        <w:tabs>
          <w:tab w:val="clear" w:pos="4536"/>
          <w:tab w:val="clear" w:pos="9072"/>
        </w:tabs>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2012"/>
        <w:gridCol w:w="2388"/>
        <w:gridCol w:w="2389"/>
      </w:tblGrid>
      <w:tr w:rsidR="007C5A9A" w:rsidRPr="000F6CBC">
        <w:tc>
          <w:tcPr>
            <w:tcW w:w="2764" w:type="dxa"/>
          </w:tcPr>
          <w:p w:rsidR="007C5A9A" w:rsidRPr="000F6CBC" w:rsidRDefault="007C5A9A" w:rsidP="00A36321">
            <w:pPr>
              <w:widowControl/>
              <w:rPr>
                <w:b/>
                <w:sz w:val="24"/>
                <w:szCs w:val="24"/>
              </w:rPr>
            </w:pPr>
            <w:r w:rsidRPr="000F6CBC">
              <w:rPr>
                <w:b/>
                <w:sz w:val="24"/>
                <w:szCs w:val="24"/>
              </w:rPr>
              <w:t>Versenyszám</w:t>
            </w:r>
          </w:p>
        </w:tc>
        <w:tc>
          <w:tcPr>
            <w:tcW w:w="2012" w:type="dxa"/>
          </w:tcPr>
          <w:p w:rsidR="007C5A9A" w:rsidRPr="000F6CBC" w:rsidRDefault="007C5A9A" w:rsidP="00A36321">
            <w:pPr>
              <w:widowControl/>
              <w:rPr>
                <w:b/>
                <w:sz w:val="24"/>
                <w:szCs w:val="24"/>
              </w:rPr>
            </w:pPr>
          </w:p>
        </w:tc>
        <w:tc>
          <w:tcPr>
            <w:tcW w:w="2388" w:type="dxa"/>
          </w:tcPr>
          <w:p w:rsidR="007C5A9A" w:rsidRPr="000F6CBC" w:rsidRDefault="007C5A9A" w:rsidP="00A36321">
            <w:pPr>
              <w:widowControl/>
              <w:rPr>
                <w:b/>
                <w:sz w:val="24"/>
                <w:szCs w:val="24"/>
              </w:rPr>
            </w:pPr>
            <w:r w:rsidRPr="000F6CBC">
              <w:rPr>
                <w:b/>
                <w:sz w:val="24"/>
                <w:szCs w:val="24"/>
              </w:rPr>
              <w:t>Létszám</w:t>
            </w:r>
          </w:p>
        </w:tc>
        <w:tc>
          <w:tcPr>
            <w:tcW w:w="2389" w:type="dxa"/>
          </w:tcPr>
          <w:p w:rsidR="007C5A9A" w:rsidRPr="000F6CBC" w:rsidRDefault="007C5A9A" w:rsidP="00A36321">
            <w:pPr>
              <w:widowControl/>
              <w:rPr>
                <w:b/>
                <w:sz w:val="24"/>
                <w:szCs w:val="24"/>
              </w:rPr>
            </w:pPr>
            <w:r w:rsidRPr="000F6CBC">
              <w:rPr>
                <w:b/>
                <w:sz w:val="24"/>
                <w:szCs w:val="24"/>
              </w:rPr>
              <w:t>Összeg</w:t>
            </w:r>
          </w:p>
        </w:tc>
      </w:tr>
      <w:tr w:rsidR="007C5A9A" w:rsidRPr="000F6CBC">
        <w:tc>
          <w:tcPr>
            <w:tcW w:w="2764" w:type="dxa"/>
          </w:tcPr>
          <w:p w:rsidR="007C5A9A" w:rsidRPr="000F6CBC" w:rsidRDefault="007C5A9A" w:rsidP="00A36321">
            <w:pPr>
              <w:widowControl/>
              <w:rPr>
                <w:sz w:val="24"/>
                <w:szCs w:val="24"/>
              </w:rPr>
            </w:pPr>
            <w:r w:rsidRPr="000F6CBC">
              <w:rPr>
                <w:sz w:val="24"/>
                <w:szCs w:val="24"/>
              </w:rPr>
              <w:t>Gyorsírás</w:t>
            </w:r>
          </w:p>
        </w:tc>
        <w:tc>
          <w:tcPr>
            <w:tcW w:w="2012" w:type="dxa"/>
          </w:tcPr>
          <w:p w:rsidR="007C5A9A" w:rsidRPr="000F6CBC" w:rsidRDefault="007C5A9A" w:rsidP="00A36321">
            <w:pPr>
              <w:widowControl/>
              <w:rPr>
                <w:sz w:val="24"/>
                <w:szCs w:val="24"/>
              </w:rPr>
            </w:pPr>
          </w:p>
        </w:tc>
        <w:tc>
          <w:tcPr>
            <w:tcW w:w="2388" w:type="dxa"/>
          </w:tcPr>
          <w:p w:rsidR="007C5A9A" w:rsidRPr="000F6CBC" w:rsidRDefault="007C5A9A" w:rsidP="00A36321">
            <w:pPr>
              <w:widowControl/>
              <w:rPr>
                <w:sz w:val="24"/>
                <w:szCs w:val="24"/>
              </w:rPr>
            </w:pPr>
          </w:p>
        </w:tc>
        <w:tc>
          <w:tcPr>
            <w:tcW w:w="2389" w:type="dxa"/>
          </w:tcPr>
          <w:p w:rsidR="007C5A9A" w:rsidRPr="000F6CBC" w:rsidRDefault="007C5A9A" w:rsidP="00A36321">
            <w:pPr>
              <w:widowControl/>
              <w:rPr>
                <w:sz w:val="24"/>
                <w:szCs w:val="24"/>
              </w:rPr>
            </w:pPr>
          </w:p>
        </w:tc>
      </w:tr>
      <w:tr w:rsidR="007C5A9A" w:rsidRPr="000F6CBC">
        <w:tc>
          <w:tcPr>
            <w:tcW w:w="2764" w:type="dxa"/>
          </w:tcPr>
          <w:p w:rsidR="007C5A9A" w:rsidRPr="000F6CBC" w:rsidRDefault="007C5A9A" w:rsidP="00A36321">
            <w:pPr>
              <w:widowControl/>
              <w:rPr>
                <w:sz w:val="24"/>
                <w:szCs w:val="24"/>
              </w:rPr>
            </w:pPr>
            <w:r w:rsidRPr="000F6CBC">
              <w:rPr>
                <w:sz w:val="24"/>
                <w:szCs w:val="24"/>
              </w:rPr>
              <w:t>Gépírás</w:t>
            </w:r>
          </w:p>
        </w:tc>
        <w:tc>
          <w:tcPr>
            <w:tcW w:w="2012" w:type="dxa"/>
          </w:tcPr>
          <w:p w:rsidR="007C5A9A" w:rsidRPr="000F6CBC" w:rsidRDefault="007C5A9A" w:rsidP="00A36321">
            <w:pPr>
              <w:widowControl/>
              <w:rPr>
                <w:sz w:val="24"/>
                <w:szCs w:val="24"/>
              </w:rPr>
            </w:pPr>
          </w:p>
        </w:tc>
        <w:tc>
          <w:tcPr>
            <w:tcW w:w="2388" w:type="dxa"/>
          </w:tcPr>
          <w:p w:rsidR="007C5A9A" w:rsidRPr="000F6CBC" w:rsidRDefault="007C5A9A" w:rsidP="00A36321">
            <w:pPr>
              <w:widowControl/>
              <w:rPr>
                <w:sz w:val="24"/>
                <w:szCs w:val="24"/>
              </w:rPr>
            </w:pPr>
          </w:p>
        </w:tc>
        <w:tc>
          <w:tcPr>
            <w:tcW w:w="2389" w:type="dxa"/>
          </w:tcPr>
          <w:p w:rsidR="007C5A9A" w:rsidRPr="000F6CBC" w:rsidRDefault="007C5A9A" w:rsidP="00A36321">
            <w:pPr>
              <w:widowControl/>
              <w:rPr>
                <w:sz w:val="24"/>
                <w:szCs w:val="24"/>
              </w:rPr>
            </w:pPr>
          </w:p>
        </w:tc>
      </w:tr>
      <w:tr w:rsidR="007C5A9A" w:rsidRPr="000F6CBC">
        <w:tc>
          <w:tcPr>
            <w:tcW w:w="2764" w:type="dxa"/>
          </w:tcPr>
          <w:p w:rsidR="007C5A9A" w:rsidRPr="000F6CBC" w:rsidRDefault="007C5A9A" w:rsidP="00A36321">
            <w:pPr>
              <w:widowControl/>
              <w:rPr>
                <w:sz w:val="24"/>
                <w:szCs w:val="24"/>
              </w:rPr>
            </w:pPr>
            <w:r w:rsidRPr="000F6CBC">
              <w:rPr>
                <w:sz w:val="24"/>
                <w:szCs w:val="24"/>
              </w:rPr>
              <w:t>Szövegszerkesztés</w:t>
            </w:r>
          </w:p>
        </w:tc>
        <w:tc>
          <w:tcPr>
            <w:tcW w:w="2012" w:type="dxa"/>
          </w:tcPr>
          <w:p w:rsidR="007C5A9A" w:rsidRPr="000F6CBC" w:rsidRDefault="007C5A9A" w:rsidP="00A36321">
            <w:pPr>
              <w:widowControl/>
              <w:rPr>
                <w:sz w:val="24"/>
                <w:szCs w:val="24"/>
              </w:rPr>
            </w:pPr>
          </w:p>
        </w:tc>
        <w:tc>
          <w:tcPr>
            <w:tcW w:w="2388" w:type="dxa"/>
          </w:tcPr>
          <w:p w:rsidR="007C5A9A" w:rsidRPr="000F6CBC" w:rsidRDefault="007C5A9A" w:rsidP="00A36321">
            <w:pPr>
              <w:widowControl/>
              <w:rPr>
                <w:sz w:val="24"/>
                <w:szCs w:val="24"/>
              </w:rPr>
            </w:pPr>
          </w:p>
        </w:tc>
        <w:tc>
          <w:tcPr>
            <w:tcW w:w="2389" w:type="dxa"/>
          </w:tcPr>
          <w:p w:rsidR="007C5A9A" w:rsidRPr="000F6CBC" w:rsidRDefault="007C5A9A" w:rsidP="00A36321">
            <w:pPr>
              <w:widowControl/>
              <w:rPr>
                <w:sz w:val="24"/>
                <w:szCs w:val="24"/>
              </w:rPr>
            </w:pPr>
          </w:p>
        </w:tc>
      </w:tr>
      <w:tr w:rsidR="007C5A9A" w:rsidRPr="000F6CBC">
        <w:tc>
          <w:tcPr>
            <w:tcW w:w="2764" w:type="dxa"/>
          </w:tcPr>
          <w:p w:rsidR="007C5A9A" w:rsidRPr="000F6CBC" w:rsidRDefault="007C5A9A" w:rsidP="00A36321">
            <w:pPr>
              <w:widowControl/>
              <w:rPr>
                <w:sz w:val="24"/>
                <w:szCs w:val="24"/>
              </w:rPr>
            </w:pPr>
            <w:r w:rsidRPr="000F6CBC">
              <w:rPr>
                <w:sz w:val="24"/>
                <w:szCs w:val="24"/>
              </w:rPr>
              <w:t>Beszédírás</w:t>
            </w:r>
          </w:p>
        </w:tc>
        <w:tc>
          <w:tcPr>
            <w:tcW w:w="2012" w:type="dxa"/>
          </w:tcPr>
          <w:p w:rsidR="007C5A9A" w:rsidRPr="000F6CBC" w:rsidRDefault="007C5A9A" w:rsidP="00A36321">
            <w:pPr>
              <w:widowControl/>
              <w:rPr>
                <w:sz w:val="24"/>
                <w:szCs w:val="24"/>
              </w:rPr>
            </w:pPr>
          </w:p>
        </w:tc>
        <w:tc>
          <w:tcPr>
            <w:tcW w:w="2388" w:type="dxa"/>
          </w:tcPr>
          <w:p w:rsidR="007C5A9A" w:rsidRPr="000F6CBC" w:rsidRDefault="007C5A9A" w:rsidP="00A36321">
            <w:pPr>
              <w:widowControl/>
              <w:rPr>
                <w:sz w:val="24"/>
                <w:szCs w:val="24"/>
              </w:rPr>
            </w:pPr>
          </w:p>
        </w:tc>
        <w:tc>
          <w:tcPr>
            <w:tcW w:w="2389" w:type="dxa"/>
          </w:tcPr>
          <w:p w:rsidR="007C5A9A" w:rsidRPr="000F6CBC" w:rsidRDefault="007C5A9A" w:rsidP="00A36321">
            <w:pPr>
              <w:widowControl/>
              <w:rPr>
                <w:sz w:val="24"/>
                <w:szCs w:val="24"/>
              </w:rPr>
            </w:pPr>
          </w:p>
        </w:tc>
      </w:tr>
      <w:tr w:rsidR="003B4F43" w:rsidRPr="000F6CBC">
        <w:tc>
          <w:tcPr>
            <w:tcW w:w="2764" w:type="dxa"/>
          </w:tcPr>
          <w:p w:rsidR="003B4F43" w:rsidRPr="00106999" w:rsidRDefault="003B4F43" w:rsidP="00A36321">
            <w:pPr>
              <w:widowControl/>
              <w:rPr>
                <w:sz w:val="24"/>
                <w:szCs w:val="24"/>
              </w:rPr>
            </w:pPr>
            <w:r w:rsidRPr="00106999">
              <w:rPr>
                <w:sz w:val="24"/>
                <w:szCs w:val="24"/>
              </w:rPr>
              <w:t>Jegyzőkönyvvezetés</w:t>
            </w:r>
          </w:p>
        </w:tc>
        <w:tc>
          <w:tcPr>
            <w:tcW w:w="2012" w:type="dxa"/>
          </w:tcPr>
          <w:p w:rsidR="003B4F43" w:rsidRPr="000F6CBC" w:rsidRDefault="003B4F43" w:rsidP="00A36321">
            <w:pPr>
              <w:widowControl/>
              <w:rPr>
                <w:sz w:val="24"/>
                <w:szCs w:val="24"/>
              </w:rPr>
            </w:pPr>
          </w:p>
        </w:tc>
        <w:tc>
          <w:tcPr>
            <w:tcW w:w="2388" w:type="dxa"/>
          </w:tcPr>
          <w:p w:rsidR="003B4F43" w:rsidRPr="000F6CBC" w:rsidRDefault="003B4F43" w:rsidP="00A36321">
            <w:pPr>
              <w:widowControl/>
              <w:rPr>
                <w:sz w:val="24"/>
                <w:szCs w:val="24"/>
              </w:rPr>
            </w:pPr>
          </w:p>
        </w:tc>
        <w:tc>
          <w:tcPr>
            <w:tcW w:w="2389" w:type="dxa"/>
          </w:tcPr>
          <w:p w:rsidR="003B4F43" w:rsidRPr="000F6CBC" w:rsidRDefault="003B4F43" w:rsidP="00A36321">
            <w:pPr>
              <w:widowControl/>
              <w:rPr>
                <w:sz w:val="24"/>
                <w:szCs w:val="24"/>
              </w:rPr>
            </w:pPr>
          </w:p>
        </w:tc>
      </w:tr>
      <w:tr w:rsidR="007C5A9A" w:rsidRPr="000F6CBC">
        <w:tc>
          <w:tcPr>
            <w:tcW w:w="2764" w:type="dxa"/>
          </w:tcPr>
          <w:p w:rsidR="007C5A9A" w:rsidRPr="000F6CBC" w:rsidRDefault="007C5A9A" w:rsidP="00A36321">
            <w:pPr>
              <w:widowControl/>
              <w:rPr>
                <w:sz w:val="24"/>
                <w:szCs w:val="24"/>
              </w:rPr>
            </w:pPr>
            <w:r w:rsidRPr="000F6CBC">
              <w:rPr>
                <w:sz w:val="24"/>
                <w:szCs w:val="24"/>
              </w:rPr>
              <w:t>Tagdíj</w:t>
            </w:r>
            <w:r w:rsidR="00D1584D" w:rsidRPr="000F6CBC">
              <w:rPr>
                <w:sz w:val="24"/>
                <w:szCs w:val="24"/>
              </w:rPr>
              <w:t xml:space="preserve"> (pártoló tag díja is)</w:t>
            </w:r>
          </w:p>
        </w:tc>
        <w:tc>
          <w:tcPr>
            <w:tcW w:w="2012" w:type="dxa"/>
          </w:tcPr>
          <w:p w:rsidR="007C5A9A" w:rsidRPr="000F6CBC" w:rsidRDefault="00687667" w:rsidP="00A36321">
            <w:pPr>
              <w:widowControl/>
              <w:rPr>
                <w:sz w:val="24"/>
                <w:szCs w:val="24"/>
              </w:rPr>
            </w:pPr>
            <w:r w:rsidRPr="000F6CBC">
              <w:rPr>
                <w:sz w:val="24"/>
                <w:szCs w:val="24"/>
              </w:rPr>
              <w:t>f</w:t>
            </w:r>
            <w:r w:rsidR="007C5A9A" w:rsidRPr="000F6CBC">
              <w:rPr>
                <w:sz w:val="24"/>
                <w:szCs w:val="24"/>
              </w:rPr>
              <w:t>elnőtt</w:t>
            </w:r>
            <w:r w:rsidR="002721A5">
              <w:rPr>
                <w:sz w:val="24"/>
                <w:szCs w:val="24"/>
              </w:rPr>
              <w:t>/tanár</w:t>
            </w:r>
            <w:r w:rsidR="002721A5">
              <w:rPr>
                <w:rStyle w:val="Lbjegyzet-hivatkozs"/>
                <w:sz w:val="24"/>
                <w:szCs w:val="24"/>
              </w:rPr>
              <w:footnoteReference w:id="3"/>
            </w:r>
          </w:p>
        </w:tc>
        <w:tc>
          <w:tcPr>
            <w:tcW w:w="2388" w:type="dxa"/>
          </w:tcPr>
          <w:p w:rsidR="007C5A9A" w:rsidRPr="000F6CBC" w:rsidRDefault="007C5A9A" w:rsidP="00A36321">
            <w:pPr>
              <w:widowControl/>
              <w:rPr>
                <w:sz w:val="24"/>
                <w:szCs w:val="24"/>
              </w:rPr>
            </w:pPr>
          </w:p>
        </w:tc>
        <w:tc>
          <w:tcPr>
            <w:tcW w:w="2389" w:type="dxa"/>
          </w:tcPr>
          <w:p w:rsidR="007C5A9A" w:rsidRPr="000F6CBC" w:rsidRDefault="007C5A9A" w:rsidP="00A36321">
            <w:pPr>
              <w:widowControl/>
              <w:rPr>
                <w:sz w:val="24"/>
                <w:szCs w:val="24"/>
              </w:rPr>
            </w:pPr>
          </w:p>
        </w:tc>
      </w:tr>
      <w:tr w:rsidR="007C5A9A" w:rsidRPr="000F6CBC">
        <w:tc>
          <w:tcPr>
            <w:tcW w:w="2764" w:type="dxa"/>
          </w:tcPr>
          <w:p w:rsidR="007C5A9A" w:rsidRPr="000F6CBC" w:rsidRDefault="007C5A9A" w:rsidP="00A36321">
            <w:pPr>
              <w:widowControl/>
              <w:rPr>
                <w:sz w:val="24"/>
                <w:szCs w:val="24"/>
              </w:rPr>
            </w:pPr>
          </w:p>
        </w:tc>
        <w:tc>
          <w:tcPr>
            <w:tcW w:w="2012" w:type="dxa"/>
          </w:tcPr>
          <w:p w:rsidR="007C5A9A" w:rsidRPr="000F6CBC" w:rsidRDefault="00687667" w:rsidP="00A36321">
            <w:pPr>
              <w:widowControl/>
              <w:rPr>
                <w:sz w:val="24"/>
                <w:szCs w:val="24"/>
              </w:rPr>
            </w:pPr>
            <w:r w:rsidRPr="000F6CBC">
              <w:rPr>
                <w:sz w:val="24"/>
                <w:szCs w:val="24"/>
              </w:rPr>
              <w:t>t</w:t>
            </w:r>
            <w:r w:rsidR="007C5A9A" w:rsidRPr="000F6CBC">
              <w:rPr>
                <w:sz w:val="24"/>
                <w:szCs w:val="24"/>
              </w:rPr>
              <w:t>anuló</w:t>
            </w:r>
          </w:p>
        </w:tc>
        <w:tc>
          <w:tcPr>
            <w:tcW w:w="2388" w:type="dxa"/>
          </w:tcPr>
          <w:p w:rsidR="007C5A9A" w:rsidRPr="000F6CBC" w:rsidRDefault="007C5A9A" w:rsidP="00A36321">
            <w:pPr>
              <w:widowControl/>
              <w:rPr>
                <w:sz w:val="24"/>
                <w:szCs w:val="24"/>
              </w:rPr>
            </w:pPr>
          </w:p>
        </w:tc>
        <w:tc>
          <w:tcPr>
            <w:tcW w:w="2389" w:type="dxa"/>
          </w:tcPr>
          <w:p w:rsidR="007C5A9A" w:rsidRPr="000F6CBC" w:rsidRDefault="007C5A9A" w:rsidP="00A36321">
            <w:pPr>
              <w:widowControl/>
              <w:rPr>
                <w:sz w:val="24"/>
                <w:szCs w:val="24"/>
              </w:rPr>
            </w:pPr>
          </w:p>
        </w:tc>
      </w:tr>
      <w:tr w:rsidR="00EB700D" w:rsidRPr="000F6CBC">
        <w:tc>
          <w:tcPr>
            <w:tcW w:w="2764" w:type="dxa"/>
          </w:tcPr>
          <w:p w:rsidR="00EB700D" w:rsidRPr="000F6CBC" w:rsidRDefault="00EB700D" w:rsidP="00A36321">
            <w:pPr>
              <w:widowControl/>
              <w:rPr>
                <w:b/>
                <w:sz w:val="24"/>
                <w:szCs w:val="24"/>
              </w:rPr>
            </w:pPr>
          </w:p>
        </w:tc>
        <w:tc>
          <w:tcPr>
            <w:tcW w:w="2012" w:type="dxa"/>
          </w:tcPr>
          <w:p w:rsidR="00EB700D" w:rsidRPr="000F6CBC" w:rsidRDefault="00EB700D" w:rsidP="00A36321">
            <w:pPr>
              <w:widowControl/>
              <w:rPr>
                <w:b/>
                <w:sz w:val="24"/>
                <w:szCs w:val="24"/>
              </w:rPr>
            </w:pPr>
            <w:r w:rsidRPr="000F6CBC">
              <w:rPr>
                <w:sz w:val="24"/>
                <w:szCs w:val="24"/>
              </w:rPr>
              <w:t>egyéb</w:t>
            </w:r>
          </w:p>
        </w:tc>
        <w:tc>
          <w:tcPr>
            <w:tcW w:w="2388" w:type="dxa"/>
          </w:tcPr>
          <w:p w:rsidR="00EB700D" w:rsidRPr="000F6CBC" w:rsidRDefault="00EB700D" w:rsidP="00A36321">
            <w:pPr>
              <w:widowControl/>
              <w:jc w:val="right"/>
              <w:rPr>
                <w:b/>
                <w:sz w:val="24"/>
                <w:szCs w:val="24"/>
              </w:rPr>
            </w:pPr>
          </w:p>
        </w:tc>
        <w:tc>
          <w:tcPr>
            <w:tcW w:w="2389" w:type="dxa"/>
          </w:tcPr>
          <w:p w:rsidR="00EB700D" w:rsidRPr="000F6CBC" w:rsidRDefault="00EB700D" w:rsidP="00A36321">
            <w:pPr>
              <w:widowControl/>
              <w:jc w:val="right"/>
              <w:rPr>
                <w:b/>
                <w:sz w:val="24"/>
                <w:szCs w:val="24"/>
              </w:rPr>
            </w:pPr>
          </w:p>
        </w:tc>
      </w:tr>
      <w:tr w:rsidR="007C5A9A" w:rsidRPr="000F6CBC">
        <w:tc>
          <w:tcPr>
            <w:tcW w:w="2764" w:type="dxa"/>
          </w:tcPr>
          <w:p w:rsidR="007C5A9A" w:rsidRPr="000F6CBC" w:rsidRDefault="007C5A9A" w:rsidP="00A36321">
            <w:pPr>
              <w:widowControl/>
              <w:rPr>
                <w:b/>
                <w:sz w:val="24"/>
                <w:szCs w:val="24"/>
              </w:rPr>
            </w:pPr>
            <w:r w:rsidRPr="000F6CBC">
              <w:rPr>
                <w:b/>
                <w:sz w:val="24"/>
                <w:szCs w:val="24"/>
              </w:rPr>
              <w:t>ÖSSZESEN:</w:t>
            </w:r>
          </w:p>
        </w:tc>
        <w:tc>
          <w:tcPr>
            <w:tcW w:w="2012" w:type="dxa"/>
          </w:tcPr>
          <w:p w:rsidR="007C5A9A" w:rsidRPr="000F6CBC" w:rsidRDefault="007C5A9A" w:rsidP="00A36321">
            <w:pPr>
              <w:widowControl/>
              <w:rPr>
                <w:b/>
                <w:sz w:val="24"/>
                <w:szCs w:val="24"/>
              </w:rPr>
            </w:pPr>
          </w:p>
        </w:tc>
        <w:tc>
          <w:tcPr>
            <w:tcW w:w="2388" w:type="dxa"/>
          </w:tcPr>
          <w:p w:rsidR="007C5A9A" w:rsidRPr="000F6CBC" w:rsidRDefault="007C5A9A" w:rsidP="00A36321">
            <w:pPr>
              <w:widowControl/>
              <w:jc w:val="right"/>
              <w:rPr>
                <w:b/>
                <w:sz w:val="24"/>
                <w:szCs w:val="24"/>
              </w:rPr>
            </w:pPr>
            <w:r w:rsidRPr="000F6CBC">
              <w:rPr>
                <w:b/>
                <w:sz w:val="24"/>
                <w:szCs w:val="24"/>
              </w:rPr>
              <w:t>fő</w:t>
            </w:r>
          </w:p>
        </w:tc>
        <w:tc>
          <w:tcPr>
            <w:tcW w:w="2389" w:type="dxa"/>
          </w:tcPr>
          <w:p w:rsidR="007C5A9A" w:rsidRPr="000F6CBC" w:rsidRDefault="007C5A9A" w:rsidP="00A36321">
            <w:pPr>
              <w:widowControl/>
              <w:jc w:val="right"/>
              <w:rPr>
                <w:b/>
                <w:sz w:val="24"/>
                <w:szCs w:val="24"/>
              </w:rPr>
            </w:pPr>
            <w:r w:rsidRPr="000F6CBC">
              <w:rPr>
                <w:b/>
                <w:sz w:val="24"/>
                <w:szCs w:val="24"/>
              </w:rPr>
              <w:t>Ft</w:t>
            </w:r>
          </w:p>
        </w:tc>
      </w:tr>
    </w:tbl>
    <w:p w:rsidR="007C5A9A" w:rsidRPr="000F6CBC" w:rsidRDefault="007C5A9A" w:rsidP="00A36321">
      <w:pPr>
        <w:rPr>
          <w:sz w:val="24"/>
          <w:szCs w:val="24"/>
          <w:u w:val="single"/>
        </w:rPr>
      </w:pPr>
    </w:p>
    <w:p w:rsidR="0071262A" w:rsidRPr="000F6CBC" w:rsidRDefault="007C5A9A" w:rsidP="00862F4E">
      <w:pPr>
        <w:widowControl/>
        <w:overflowPunct/>
        <w:autoSpaceDE/>
        <w:autoSpaceDN/>
        <w:adjustRightInd/>
        <w:jc w:val="left"/>
        <w:textAlignment w:val="auto"/>
        <w:rPr>
          <w:sz w:val="24"/>
          <w:szCs w:val="24"/>
        </w:rPr>
      </w:pPr>
      <w:r w:rsidRPr="007561A6">
        <w:rPr>
          <w:b/>
          <w:sz w:val="24"/>
          <w:szCs w:val="24"/>
          <w:u w:val="single"/>
        </w:rPr>
        <w:lastRenderedPageBreak/>
        <w:t>A fizetés módja</w:t>
      </w:r>
      <w:r w:rsidRPr="000F6CBC">
        <w:rPr>
          <w:sz w:val="24"/>
          <w:szCs w:val="24"/>
          <w:u w:val="single"/>
        </w:rPr>
        <w:t>:</w:t>
      </w:r>
      <w:r w:rsidRPr="000F6CBC">
        <w:rPr>
          <w:sz w:val="24"/>
          <w:szCs w:val="24"/>
        </w:rPr>
        <w:tab/>
      </w:r>
      <w:r w:rsidRPr="000F6CBC">
        <w:rPr>
          <w:b/>
          <w:sz w:val="24"/>
          <w:szCs w:val="24"/>
        </w:rPr>
        <w:t xml:space="preserve">banki átutalás </w:t>
      </w:r>
      <w:r w:rsidR="0071262A">
        <w:rPr>
          <w:b/>
          <w:sz w:val="24"/>
          <w:szCs w:val="24"/>
        </w:rPr>
        <w:t>a MAGYOSZ</w:t>
      </w:r>
      <w:r w:rsidR="00C30295">
        <w:rPr>
          <w:b/>
          <w:sz w:val="24"/>
          <w:szCs w:val="24"/>
        </w:rPr>
        <w:t xml:space="preserve"> </w:t>
      </w:r>
      <w:r w:rsidRPr="0071262A">
        <w:rPr>
          <w:b/>
          <w:sz w:val="24"/>
          <w:szCs w:val="24"/>
          <w:u w:val="single"/>
        </w:rPr>
        <w:t>11707024-20449720</w:t>
      </w:r>
      <w:r w:rsidR="00C30295" w:rsidRPr="00C30295">
        <w:rPr>
          <w:b/>
          <w:sz w:val="24"/>
          <w:szCs w:val="24"/>
        </w:rPr>
        <w:t xml:space="preserve"> </w:t>
      </w:r>
      <w:r w:rsidR="00B257B0" w:rsidRPr="00C30295">
        <w:rPr>
          <w:b/>
          <w:sz w:val="24"/>
          <w:szCs w:val="24"/>
        </w:rPr>
        <w:t xml:space="preserve"> </w:t>
      </w:r>
      <w:r w:rsidR="0071262A">
        <w:rPr>
          <w:sz w:val="24"/>
          <w:szCs w:val="24"/>
        </w:rPr>
        <w:t>(</w:t>
      </w:r>
      <w:r w:rsidRPr="000F6CBC">
        <w:rPr>
          <w:sz w:val="24"/>
          <w:szCs w:val="24"/>
        </w:rPr>
        <w:t>OTP</w:t>
      </w:r>
      <w:r w:rsidR="0071262A">
        <w:rPr>
          <w:sz w:val="24"/>
          <w:szCs w:val="24"/>
        </w:rPr>
        <w:t>)</w:t>
      </w:r>
      <w:r w:rsidR="00B257B0">
        <w:rPr>
          <w:sz w:val="24"/>
          <w:szCs w:val="24"/>
        </w:rPr>
        <w:t xml:space="preserve"> </w:t>
      </w:r>
      <w:r w:rsidR="0071262A">
        <w:rPr>
          <w:sz w:val="24"/>
          <w:szCs w:val="24"/>
        </w:rPr>
        <w:t>számú számlájára</w:t>
      </w:r>
    </w:p>
    <w:p w:rsidR="007C5A9A" w:rsidRPr="000F6CBC" w:rsidRDefault="007C5A9A" w:rsidP="00A36321">
      <w:pPr>
        <w:ind w:left="1416" w:firstLine="708"/>
        <w:rPr>
          <w:sz w:val="24"/>
          <w:szCs w:val="24"/>
        </w:rPr>
      </w:pPr>
      <w:r w:rsidRPr="000F6CBC">
        <w:rPr>
          <w:sz w:val="24"/>
          <w:szCs w:val="24"/>
        </w:rPr>
        <w:t>.</w:t>
      </w:r>
    </w:p>
    <w:p w:rsidR="007C5A9A" w:rsidRPr="000F6CBC" w:rsidRDefault="007C5A9A" w:rsidP="00A36321">
      <w:pPr>
        <w:ind w:left="1416" w:firstLine="708"/>
        <w:rPr>
          <w:sz w:val="24"/>
          <w:szCs w:val="24"/>
        </w:rPr>
      </w:pPr>
    </w:p>
    <w:p w:rsidR="007C5A9A" w:rsidRPr="000F6CBC" w:rsidRDefault="007C5A9A" w:rsidP="00D14986">
      <w:pPr>
        <w:spacing w:after="240"/>
        <w:rPr>
          <w:b/>
          <w:sz w:val="24"/>
          <w:szCs w:val="24"/>
        </w:rPr>
      </w:pPr>
      <w:r w:rsidRPr="000F6CBC">
        <w:rPr>
          <w:b/>
          <w:sz w:val="24"/>
          <w:szCs w:val="24"/>
        </w:rPr>
        <w:t>A befizető neve, címe legyen azonos a számlát kérő nevével és címével!</w:t>
      </w:r>
    </w:p>
    <w:p w:rsidR="00CF5DEB" w:rsidRPr="000F6CBC" w:rsidRDefault="00D1584D" w:rsidP="00A36321">
      <w:pPr>
        <w:rPr>
          <w:b/>
          <w:sz w:val="24"/>
          <w:szCs w:val="24"/>
        </w:rPr>
      </w:pPr>
      <w:r w:rsidRPr="000F6CBC">
        <w:rPr>
          <w:color w:val="222222"/>
          <w:sz w:val="24"/>
          <w:szCs w:val="24"/>
          <w:shd w:val="clear" w:color="auto" w:fill="FFFFFF"/>
        </w:rPr>
        <w:t>Amennyiben nem azonos az iskola</w:t>
      </w:r>
      <w:r w:rsidR="00462954" w:rsidRPr="000F6CBC">
        <w:rPr>
          <w:color w:val="222222"/>
          <w:sz w:val="24"/>
          <w:szCs w:val="24"/>
          <w:shd w:val="clear" w:color="auto" w:fill="FFFFFF"/>
        </w:rPr>
        <w:t xml:space="preserve"> és a </w:t>
      </w:r>
      <w:r w:rsidRPr="000F6CBC">
        <w:rPr>
          <w:color w:val="222222"/>
          <w:sz w:val="24"/>
          <w:szCs w:val="24"/>
          <w:shd w:val="clear" w:color="auto" w:fill="FFFFFF"/>
        </w:rPr>
        <w:t>fenntartó, úgy pontosan jelöljék meg, melyik iskola, mely versenyző(k) kapcsán utaltak.</w:t>
      </w:r>
      <w:r w:rsidR="00B257B0">
        <w:rPr>
          <w:color w:val="222222"/>
          <w:sz w:val="24"/>
          <w:szCs w:val="24"/>
          <w:shd w:val="clear" w:color="auto" w:fill="FFFFFF"/>
        </w:rPr>
        <w:t xml:space="preserve"> </w:t>
      </w:r>
      <w:r w:rsidR="00CF5DEB" w:rsidRPr="000F6CBC">
        <w:rPr>
          <w:b/>
          <w:sz w:val="24"/>
          <w:szCs w:val="24"/>
          <w:shd w:val="clear" w:color="auto" w:fill="FFFFFF"/>
        </w:rPr>
        <w:t xml:space="preserve">KLIK/Szakképző Centrum utalásakor is </w:t>
      </w:r>
      <w:r w:rsidR="0055277D">
        <w:rPr>
          <w:b/>
          <w:sz w:val="24"/>
          <w:szCs w:val="24"/>
          <w:shd w:val="clear" w:color="auto" w:fill="FFFFFF"/>
        </w:rPr>
        <w:t>fel</w:t>
      </w:r>
      <w:r w:rsidR="007561A6">
        <w:rPr>
          <w:b/>
          <w:sz w:val="24"/>
          <w:szCs w:val="24"/>
          <w:shd w:val="clear" w:color="auto" w:fill="FFFFFF"/>
        </w:rPr>
        <w:t>hívju</w:t>
      </w:r>
      <w:r w:rsidR="00CF5DEB" w:rsidRPr="000F6CBC">
        <w:rPr>
          <w:b/>
          <w:sz w:val="24"/>
          <w:szCs w:val="24"/>
          <w:shd w:val="clear" w:color="auto" w:fill="FFFFFF"/>
        </w:rPr>
        <w:t>k a figyelmet arra, hogy a nevező iskola nevét és címét vagy/és a versenyző nevét is tüntessék fel!</w:t>
      </w:r>
    </w:p>
    <w:p w:rsidR="007C5A9A" w:rsidRPr="000F6CBC" w:rsidRDefault="007C5A9A" w:rsidP="00A36321">
      <w:pPr>
        <w:rPr>
          <w:sz w:val="24"/>
          <w:szCs w:val="24"/>
        </w:rPr>
      </w:pPr>
    </w:p>
    <w:p w:rsidR="007561A6" w:rsidRDefault="007561A6" w:rsidP="00872012">
      <w:pPr>
        <w:spacing w:after="240"/>
        <w:rPr>
          <w:b/>
          <w:sz w:val="24"/>
          <w:szCs w:val="24"/>
        </w:rPr>
      </w:pPr>
      <w:r>
        <w:rPr>
          <w:b/>
          <w:sz w:val="24"/>
          <w:szCs w:val="24"/>
        </w:rPr>
        <w:t>A nevezési díjról és tagdíjról elektronikus s</w:t>
      </w:r>
      <w:r w:rsidR="007C5A9A" w:rsidRPr="007561A6">
        <w:rPr>
          <w:b/>
          <w:sz w:val="24"/>
          <w:szCs w:val="24"/>
        </w:rPr>
        <w:t xml:space="preserve">zámlát </w:t>
      </w:r>
      <w:r>
        <w:rPr>
          <w:b/>
          <w:sz w:val="24"/>
          <w:szCs w:val="24"/>
        </w:rPr>
        <w:t>állítunk ki az alábbi adatok alapján</w:t>
      </w:r>
    </w:p>
    <w:p w:rsidR="007C5A9A" w:rsidRPr="000F6CBC" w:rsidRDefault="007561A6" w:rsidP="00396468">
      <w:pPr>
        <w:tabs>
          <w:tab w:val="right" w:leader="dot" w:pos="9498"/>
        </w:tabs>
        <w:spacing w:after="240"/>
        <w:rPr>
          <w:sz w:val="24"/>
          <w:szCs w:val="24"/>
        </w:rPr>
      </w:pPr>
      <w:r>
        <w:rPr>
          <w:sz w:val="24"/>
          <w:szCs w:val="24"/>
        </w:rPr>
        <w:t>A BEFIZETŐ NEVE:</w:t>
      </w:r>
      <w:r w:rsidR="007C5A9A" w:rsidRPr="000F6CBC">
        <w:rPr>
          <w:sz w:val="24"/>
          <w:szCs w:val="24"/>
        </w:rPr>
        <w:tab/>
      </w:r>
      <w:r w:rsidR="00396468">
        <w:rPr>
          <w:sz w:val="24"/>
          <w:szCs w:val="24"/>
        </w:rPr>
        <w:t>….</w:t>
      </w:r>
    </w:p>
    <w:p w:rsidR="002600CF" w:rsidRDefault="007561A6" w:rsidP="00396468">
      <w:pPr>
        <w:tabs>
          <w:tab w:val="right" w:leader="dot" w:pos="9498"/>
        </w:tabs>
        <w:spacing w:after="240"/>
        <w:rPr>
          <w:sz w:val="24"/>
          <w:szCs w:val="24"/>
        </w:rPr>
      </w:pPr>
      <w:r>
        <w:rPr>
          <w:sz w:val="24"/>
          <w:szCs w:val="24"/>
        </w:rPr>
        <w:t>CÍME</w:t>
      </w:r>
      <w:r w:rsidR="007C5A9A" w:rsidRPr="000F6CBC">
        <w:rPr>
          <w:sz w:val="24"/>
          <w:szCs w:val="24"/>
        </w:rPr>
        <w:t xml:space="preserve">: </w:t>
      </w:r>
      <w:r w:rsidR="007C5A9A" w:rsidRPr="000F6CBC">
        <w:rPr>
          <w:sz w:val="24"/>
          <w:szCs w:val="24"/>
        </w:rPr>
        <w:tab/>
      </w:r>
    </w:p>
    <w:p w:rsidR="007C5A9A" w:rsidRPr="000F6CBC" w:rsidRDefault="007561A6" w:rsidP="00396468">
      <w:pPr>
        <w:tabs>
          <w:tab w:val="right" w:leader="dot" w:pos="9498"/>
        </w:tabs>
        <w:spacing w:after="240"/>
        <w:rPr>
          <w:sz w:val="24"/>
          <w:szCs w:val="24"/>
        </w:rPr>
      </w:pPr>
      <w:r>
        <w:rPr>
          <w:sz w:val="24"/>
          <w:szCs w:val="24"/>
        </w:rPr>
        <w:t>ADÓSZÁMA:</w:t>
      </w:r>
      <w:r>
        <w:rPr>
          <w:sz w:val="24"/>
          <w:szCs w:val="24"/>
        </w:rPr>
        <w:tab/>
      </w:r>
    </w:p>
    <w:p w:rsidR="00396468" w:rsidRDefault="003B4F43" w:rsidP="007561A6">
      <w:pPr>
        <w:tabs>
          <w:tab w:val="right" w:leader="dot" w:pos="3969"/>
        </w:tabs>
        <w:spacing w:after="120"/>
        <w:rPr>
          <w:sz w:val="24"/>
          <w:szCs w:val="24"/>
        </w:rPr>
      </w:pPr>
      <w:r>
        <w:rPr>
          <w:sz w:val="24"/>
          <w:szCs w:val="24"/>
        </w:rPr>
        <w:t xml:space="preserve">MEGJEGYZÉS </w:t>
      </w:r>
      <w:r w:rsidR="002E7B2E">
        <w:rPr>
          <w:sz w:val="24"/>
          <w:szCs w:val="24"/>
        </w:rPr>
        <w:t>a számlázás tételével kapcsolatosan:</w:t>
      </w:r>
    </w:p>
    <w:p w:rsidR="002E7B2E" w:rsidRDefault="002E7B2E" w:rsidP="007561A6">
      <w:pPr>
        <w:tabs>
          <w:tab w:val="right" w:leader="dot" w:pos="3969"/>
        </w:tabs>
        <w:spacing w:after="120"/>
        <w:rPr>
          <w:sz w:val="24"/>
          <w:szCs w:val="24"/>
        </w:rPr>
      </w:pPr>
      <w:r>
        <w:rPr>
          <w:sz w:val="24"/>
          <w:szCs w:val="24"/>
        </w:rPr>
        <w:t>…………………………………………………………………………………………………………</w:t>
      </w:r>
    </w:p>
    <w:p w:rsidR="002E7B2E" w:rsidRDefault="002E7B2E" w:rsidP="007561A6">
      <w:pPr>
        <w:tabs>
          <w:tab w:val="right" w:leader="dot" w:pos="3969"/>
        </w:tabs>
        <w:spacing w:after="120"/>
        <w:rPr>
          <w:sz w:val="24"/>
          <w:szCs w:val="24"/>
        </w:rPr>
      </w:pPr>
      <w:r>
        <w:rPr>
          <w:sz w:val="24"/>
          <w:szCs w:val="24"/>
        </w:rPr>
        <w:t>…………………………………………………………………………………………………………</w:t>
      </w:r>
    </w:p>
    <w:p w:rsidR="007C5A9A" w:rsidRPr="000F6CBC" w:rsidRDefault="007C5A9A" w:rsidP="007561A6">
      <w:pPr>
        <w:tabs>
          <w:tab w:val="right" w:leader="dot" w:pos="3969"/>
        </w:tabs>
        <w:spacing w:after="120"/>
        <w:rPr>
          <w:sz w:val="24"/>
          <w:szCs w:val="24"/>
        </w:rPr>
      </w:pPr>
      <w:r w:rsidRPr="000F6CBC">
        <w:rPr>
          <w:sz w:val="24"/>
          <w:szCs w:val="24"/>
        </w:rPr>
        <w:t xml:space="preserve">A nevezési díj összege: </w:t>
      </w:r>
      <w:r w:rsidRPr="000F6CBC">
        <w:rPr>
          <w:sz w:val="24"/>
          <w:szCs w:val="24"/>
        </w:rPr>
        <w:tab/>
      </w:r>
      <w:r w:rsidR="003B4F43">
        <w:rPr>
          <w:rStyle w:val="Lbjegyzet-hivatkozs"/>
          <w:sz w:val="24"/>
          <w:szCs w:val="24"/>
        </w:rPr>
        <w:footnoteReference w:id="4"/>
      </w:r>
    </w:p>
    <w:p w:rsidR="007C5A9A" w:rsidRDefault="007C5A9A" w:rsidP="007561A6">
      <w:pPr>
        <w:tabs>
          <w:tab w:val="right" w:leader="dot" w:pos="3969"/>
        </w:tabs>
        <w:spacing w:after="120"/>
        <w:rPr>
          <w:sz w:val="24"/>
          <w:szCs w:val="24"/>
        </w:rPr>
      </w:pPr>
      <w:r w:rsidRPr="000F6CBC">
        <w:rPr>
          <w:sz w:val="24"/>
          <w:szCs w:val="24"/>
        </w:rPr>
        <w:t xml:space="preserve">A tagdíj összege: </w:t>
      </w:r>
      <w:r w:rsidRPr="000F6CBC">
        <w:rPr>
          <w:sz w:val="24"/>
          <w:szCs w:val="24"/>
        </w:rPr>
        <w:tab/>
      </w:r>
    </w:p>
    <w:p w:rsidR="002600CF" w:rsidRPr="000F6CBC" w:rsidRDefault="002600CF" w:rsidP="00A36321">
      <w:pPr>
        <w:tabs>
          <w:tab w:val="right" w:leader="dot" w:pos="3969"/>
        </w:tabs>
        <w:rPr>
          <w:sz w:val="24"/>
          <w:szCs w:val="24"/>
        </w:rPr>
      </w:pPr>
    </w:p>
    <w:p w:rsidR="007C5A9A" w:rsidRPr="007561A6" w:rsidRDefault="007C5A9A" w:rsidP="00396468">
      <w:pPr>
        <w:spacing w:after="240"/>
        <w:rPr>
          <w:b/>
          <w:sz w:val="24"/>
          <w:szCs w:val="24"/>
        </w:rPr>
      </w:pPr>
      <w:r w:rsidRPr="007561A6">
        <w:rPr>
          <w:b/>
          <w:sz w:val="24"/>
          <w:szCs w:val="24"/>
        </w:rPr>
        <w:t xml:space="preserve">A számlát a következő </w:t>
      </w:r>
      <w:r w:rsidR="007561A6" w:rsidRPr="00396468">
        <w:rPr>
          <w:b/>
          <w:sz w:val="24"/>
          <w:szCs w:val="24"/>
          <w:u w:val="single"/>
        </w:rPr>
        <w:t>e-mail-címre</w:t>
      </w:r>
      <w:r w:rsidR="00B257B0">
        <w:rPr>
          <w:b/>
          <w:sz w:val="24"/>
          <w:szCs w:val="24"/>
          <w:u w:val="single"/>
        </w:rPr>
        <w:t xml:space="preserve"> </w:t>
      </w:r>
      <w:r w:rsidRPr="007561A6">
        <w:rPr>
          <w:b/>
          <w:sz w:val="24"/>
          <w:szCs w:val="24"/>
        </w:rPr>
        <w:t>kérem küldeni:</w:t>
      </w:r>
    </w:p>
    <w:p w:rsidR="00396468" w:rsidRDefault="00396468" w:rsidP="00396468">
      <w:pPr>
        <w:tabs>
          <w:tab w:val="right" w:leader="dot" w:pos="9639"/>
        </w:tabs>
        <w:spacing w:after="240"/>
        <w:rPr>
          <w:sz w:val="24"/>
          <w:szCs w:val="24"/>
        </w:rPr>
      </w:pPr>
      <w:r>
        <w:rPr>
          <w:sz w:val="24"/>
          <w:szCs w:val="24"/>
        </w:rPr>
        <w:t xml:space="preserve">E-MAIL-CÍM: </w:t>
      </w:r>
      <w:r w:rsidR="007C5A9A" w:rsidRPr="000F6CBC">
        <w:rPr>
          <w:sz w:val="24"/>
          <w:szCs w:val="24"/>
        </w:rPr>
        <w:tab/>
      </w:r>
      <w:r w:rsidR="007561A6">
        <w:rPr>
          <w:sz w:val="24"/>
          <w:szCs w:val="24"/>
        </w:rPr>
        <w:t>.</w:t>
      </w:r>
    </w:p>
    <w:p w:rsidR="00396468" w:rsidRDefault="00396468" w:rsidP="00396468">
      <w:pPr>
        <w:tabs>
          <w:tab w:val="right" w:leader="dot" w:pos="9639"/>
        </w:tabs>
        <w:spacing w:after="240"/>
        <w:rPr>
          <w:sz w:val="24"/>
          <w:szCs w:val="24"/>
        </w:rPr>
      </w:pPr>
      <w:r>
        <w:rPr>
          <w:sz w:val="24"/>
          <w:szCs w:val="24"/>
        </w:rPr>
        <w:t xml:space="preserve">ÜGYINTÉZŐ NEVE: </w:t>
      </w:r>
      <w:r>
        <w:rPr>
          <w:sz w:val="24"/>
          <w:szCs w:val="24"/>
        </w:rPr>
        <w:tab/>
      </w:r>
    </w:p>
    <w:p w:rsidR="00396468" w:rsidRDefault="00396468" w:rsidP="00396468">
      <w:pPr>
        <w:tabs>
          <w:tab w:val="right" w:leader="dot" w:pos="9639"/>
        </w:tabs>
        <w:spacing w:after="240"/>
        <w:rPr>
          <w:sz w:val="24"/>
          <w:szCs w:val="24"/>
        </w:rPr>
      </w:pPr>
      <w:r>
        <w:rPr>
          <w:sz w:val="24"/>
          <w:szCs w:val="24"/>
        </w:rPr>
        <w:t xml:space="preserve">TELEFONSZÁMA: </w:t>
      </w:r>
      <w:r>
        <w:rPr>
          <w:sz w:val="24"/>
          <w:szCs w:val="24"/>
        </w:rPr>
        <w:tab/>
      </w:r>
    </w:p>
    <w:p w:rsidR="007561A6" w:rsidRDefault="007561A6" w:rsidP="007561A6">
      <w:pPr>
        <w:tabs>
          <w:tab w:val="right" w:leader="dot" w:pos="9639"/>
        </w:tabs>
        <w:rPr>
          <w:sz w:val="24"/>
          <w:szCs w:val="24"/>
        </w:rPr>
      </w:pPr>
    </w:p>
    <w:p w:rsidR="00687667" w:rsidRPr="000F6CBC" w:rsidRDefault="00872012" w:rsidP="00872012">
      <w:pPr>
        <w:widowControl/>
        <w:spacing w:after="240"/>
        <w:rPr>
          <w:sz w:val="24"/>
          <w:szCs w:val="24"/>
        </w:rPr>
      </w:pPr>
      <w:r>
        <w:rPr>
          <w:sz w:val="24"/>
          <w:szCs w:val="24"/>
        </w:rPr>
        <w:t xml:space="preserve">A </w:t>
      </w:r>
      <w:r w:rsidRPr="00872012">
        <w:rPr>
          <w:b/>
          <w:sz w:val="24"/>
          <w:szCs w:val="24"/>
        </w:rPr>
        <w:t>banki igazolásokat</w:t>
      </w:r>
      <w:r w:rsidR="00B257B0">
        <w:rPr>
          <w:b/>
          <w:sz w:val="24"/>
          <w:szCs w:val="24"/>
        </w:rPr>
        <w:t xml:space="preserve"> </w:t>
      </w:r>
      <w:r w:rsidR="007C5A9A" w:rsidRPr="000F6CBC">
        <w:rPr>
          <w:sz w:val="24"/>
          <w:szCs w:val="24"/>
        </w:rPr>
        <w:t xml:space="preserve">a nevezési lappal együtt </w:t>
      </w:r>
      <w:r>
        <w:rPr>
          <w:sz w:val="24"/>
          <w:szCs w:val="24"/>
        </w:rPr>
        <w:t xml:space="preserve">be kell küldeni </w:t>
      </w:r>
      <w:r w:rsidR="007C5A9A" w:rsidRPr="000F6CBC">
        <w:rPr>
          <w:sz w:val="24"/>
          <w:szCs w:val="24"/>
        </w:rPr>
        <w:t>a Szövetség</w:t>
      </w:r>
      <w:r w:rsidR="00B257B0">
        <w:rPr>
          <w:sz w:val="24"/>
          <w:szCs w:val="24"/>
        </w:rPr>
        <w:t xml:space="preserve"> </w:t>
      </w:r>
      <w:r>
        <w:rPr>
          <w:sz w:val="24"/>
          <w:szCs w:val="24"/>
        </w:rPr>
        <w:t>alábbi</w:t>
      </w:r>
      <w:r w:rsidR="007C5A9A" w:rsidRPr="000F6CBC">
        <w:rPr>
          <w:sz w:val="24"/>
          <w:szCs w:val="24"/>
        </w:rPr>
        <w:t xml:space="preserve"> e-mail</w:t>
      </w:r>
      <w:r w:rsidR="0071262A">
        <w:rPr>
          <w:sz w:val="24"/>
          <w:szCs w:val="24"/>
        </w:rPr>
        <w:t>-</w:t>
      </w:r>
      <w:r w:rsidR="007C5A9A" w:rsidRPr="000F6CBC">
        <w:rPr>
          <w:sz w:val="24"/>
          <w:szCs w:val="24"/>
        </w:rPr>
        <w:t xml:space="preserve">címére: </w:t>
      </w:r>
    </w:p>
    <w:p w:rsidR="007C5A9A" w:rsidRPr="000F6CBC" w:rsidRDefault="00747402" w:rsidP="00A36321">
      <w:pPr>
        <w:widowControl/>
        <w:jc w:val="center"/>
        <w:rPr>
          <w:b/>
          <w:sz w:val="24"/>
          <w:szCs w:val="24"/>
        </w:rPr>
      </w:pPr>
      <w:r w:rsidRPr="000F6CBC">
        <w:rPr>
          <w:b/>
          <w:sz w:val="24"/>
          <w:szCs w:val="24"/>
        </w:rPr>
        <w:t>magyosz.verseny</w:t>
      </w:r>
      <w:r w:rsidR="00E53994" w:rsidRPr="000F6CBC">
        <w:rPr>
          <w:b/>
          <w:sz w:val="24"/>
          <w:szCs w:val="24"/>
        </w:rPr>
        <w:fldChar w:fldCharType="begin"/>
      </w:r>
      <w:r w:rsidRPr="000F6CBC">
        <w:rPr>
          <w:b/>
          <w:sz w:val="24"/>
          <w:szCs w:val="24"/>
        </w:rPr>
        <w:instrText>SYMBOL 64 \f "Times New Roman" \s 10</w:instrText>
      </w:r>
      <w:r w:rsidR="00E53994" w:rsidRPr="000F6CBC">
        <w:rPr>
          <w:b/>
          <w:sz w:val="24"/>
          <w:szCs w:val="24"/>
        </w:rPr>
        <w:fldChar w:fldCharType="separate"/>
      </w:r>
      <w:r w:rsidRPr="000F6CBC">
        <w:rPr>
          <w:b/>
          <w:sz w:val="24"/>
          <w:szCs w:val="24"/>
        </w:rPr>
        <w:t>@</w:t>
      </w:r>
      <w:r w:rsidR="00E53994" w:rsidRPr="000F6CBC">
        <w:rPr>
          <w:b/>
          <w:sz w:val="24"/>
          <w:szCs w:val="24"/>
        </w:rPr>
        <w:fldChar w:fldCharType="end"/>
      </w:r>
      <w:r w:rsidRPr="000F6CBC">
        <w:rPr>
          <w:b/>
          <w:sz w:val="24"/>
          <w:szCs w:val="24"/>
        </w:rPr>
        <w:t>gmail.com</w:t>
      </w:r>
      <w:r w:rsidR="00BC5986" w:rsidRPr="000F6CBC">
        <w:rPr>
          <w:b/>
          <w:sz w:val="24"/>
          <w:szCs w:val="24"/>
        </w:rPr>
        <w:t>.</w:t>
      </w:r>
    </w:p>
    <w:p w:rsidR="00687667" w:rsidRPr="000F6CBC" w:rsidRDefault="00687667" w:rsidP="00A36321">
      <w:pPr>
        <w:widowControl/>
        <w:jc w:val="center"/>
        <w:rPr>
          <w:sz w:val="24"/>
          <w:szCs w:val="24"/>
        </w:rPr>
      </w:pPr>
    </w:p>
    <w:p w:rsidR="00687667" w:rsidRDefault="00687667" w:rsidP="00A36321">
      <w:pPr>
        <w:widowControl/>
        <w:jc w:val="left"/>
        <w:rPr>
          <w:sz w:val="24"/>
          <w:szCs w:val="24"/>
        </w:rPr>
      </w:pPr>
    </w:p>
    <w:p w:rsidR="004B77E1" w:rsidRDefault="004B77E1" w:rsidP="00A36321">
      <w:pPr>
        <w:widowControl/>
        <w:jc w:val="left"/>
        <w:rPr>
          <w:sz w:val="24"/>
          <w:szCs w:val="24"/>
        </w:rPr>
      </w:pPr>
    </w:p>
    <w:p w:rsidR="004B77E1" w:rsidRDefault="004B77E1" w:rsidP="00A36321">
      <w:pPr>
        <w:widowControl/>
        <w:jc w:val="left"/>
        <w:rPr>
          <w:sz w:val="24"/>
          <w:szCs w:val="24"/>
        </w:rPr>
      </w:pPr>
    </w:p>
    <w:p w:rsidR="0055277D" w:rsidRDefault="0055277D" w:rsidP="0055277D">
      <w:pPr>
        <w:widowControl/>
        <w:jc w:val="left"/>
        <w:rPr>
          <w:sz w:val="24"/>
          <w:szCs w:val="24"/>
        </w:rPr>
      </w:pPr>
    </w:p>
    <w:p w:rsidR="00872012" w:rsidRDefault="00872012">
      <w:pPr>
        <w:widowControl/>
        <w:overflowPunct/>
        <w:autoSpaceDE/>
        <w:autoSpaceDN/>
        <w:adjustRightInd/>
        <w:jc w:val="left"/>
        <w:textAlignment w:val="auto"/>
        <w:rPr>
          <w:b/>
          <w:sz w:val="24"/>
          <w:szCs w:val="24"/>
        </w:rPr>
      </w:pPr>
      <w:r>
        <w:rPr>
          <w:b/>
          <w:sz w:val="24"/>
          <w:szCs w:val="24"/>
        </w:rPr>
        <w:br w:type="page"/>
      </w:r>
    </w:p>
    <w:p w:rsidR="00872012" w:rsidRDefault="00872012" w:rsidP="0055277D">
      <w:pPr>
        <w:widowControl/>
        <w:spacing w:line="360" w:lineRule="auto"/>
        <w:jc w:val="center"/>
        <w:rPr>
          <w:b/>
          <w:sz w:val="24"/>
          <w:szCs w:val="24"/>
        </w:rPr>
      </w:pPr>
    </w:p>
    <w:p w:rsidR="0055277D" w:rsidRPr="004B77E1" w:rsidRDefault="0055277D" w:rsidP="0055277D">
      <w:pPr>
        <w:widowControl/>
        <w:spacing w:line="360" w:lineRule="auto"/>
        <w:jc w:val="center"/>
        <w:rPr>
          <w:b/>
          <w:sz w:val="24"/>
          <w:szCs w:val="24"/>
        </w:rPr>
      </w:pPr>
      <w:r w:rsidRPr="004B77E1">
        <w:rPr>
          <w:b/>
          <w:sz w:val="24"/>
          <w:szCs w:val="24"/>
        </w:rPr>
        <w:t>NYILATKOZAT</w:t>
      </w:r>
    </w:p>
    <w:p w:rsidR="0055277D" w:rsidRDefault="0055277D" w:rsidP="0055277D">
      <w:pPr>
        <w:widowControl/>
        <w:spacing w:line="360" w:lineRule="auto"/>
        <w:jc w:val="left"/>
        <w:rPr>
          <w:sz w:val="24"/>
          <w:szCs w:val="24"/>
        </w:rPr>
      </w:pPr>
    </w:p>
    <w:p w:rsidR="00872012" w:rsidRDefault="0055277D" w:rsidP="00872012">
      <w:pPr>
        <w:widowControl/>
        <w:spacing w:line="360" w:lineRule="auto"/>
        <w:rPr>
          <w:sz w:val="24"/>
          <w:szCs w:val="24"/>
        </w:rPr>
      </w:pPr>
      <w:r w:rsidRPr="0055277D">
        <w:rPr>
          <w:sz w:val="24"/>
          <w:szCs w:val="24"/>
        </w:rPr>
        <w:t>Alulírott, ………………………………</w:t>
      </w:r>
      <w:r w:rsidR="00872012">
        <w:rPr>
          <w:sz w:val="24"/>
          <w:szCs w:val="24"/>
        </w:rPr>
        <w:t>……………………………</w:t>
      </w:r>
      <w:r w:rsidRPr="0055277D">
        <w:rPr>
          <w:sz w:val="24"/>
          <w:szCs w:val="24"/>
        </w:rPr>
        <w:t>……………… (név, lakcím) hozzájárulok ahhoz, hogy gyermekem ……………</w:t>
      </w:r>
      <w:r w:rsidR="00872012">
        <w:rPr>
          <w:sz w:val="24"/>
          <w:szCs w:val="24"/>
        </w:rPr>
        <w:t>…………………….</w:t>
      </w:r>
      <w:r w:rsidRPr="0055277D">
        <w:rPr>
          <w:sz w:val="24"/>
          <w:szCs w:val="24"/>
        </w:rPr>
        <w:t>……………………</w:t>
      </w:r>
      <w:r w:rsidR="00872012">
        <w:rPr>
          <w:sz w:val="24"/>
          <w:szCs w:val="24"/>
        </w:rPr>
        <w:t>……</w:t>
      </w:r>
      <w:r w:rsidRPr="0055277D">
        <w:rPr>
          <w:sz w:val="24"/>
          <w:szCs w:val="24"/>
        </w:rPr>
        <w:t xml:space="preserve">….. </w:t>
      </w:r>
    </w:p>
    <w:p w:rsidR="00872012" w:rsidRDefault="00872012" w:rsidP="00872012">
      <w:pPr>
        <w:widowControl/>
        <w:spacing w:after="120" w:line="360" w:lineRule="auto"/>
        <w:rPr>
          <w:sz w:val="24"/>
          <w:szCs w:val="24"/>
        </w:rPr>
      </w:pPr>
      <w:r>
        <w:rPr>
          <w:sz w:val="24"/>
          <w:szCs w:val="24"/>
        </w:rPr>
        <w:t>………………………………………………………………………………………………………….</w:t>
      </w:r>
      <w:r w:rsidR="0055277D" w:rsidRPr="0055277D">
        <w:rPr>
          <w:sz w:val="24"/>
          <w:szCs w:val="24"/>
        </w:rPr>
        <w:t xml:space="preserve">(gyermek neve, lakcíme, iskola megnevezése) a Magyar Gyorsírók és Gépírók Szövetsége által szervezett Dr. Kalotay Kálmán Bajnoki Versenyen részt vegyen. </w:t>
      </w:r>
    </w:p>
    <w:p w:rsidR="00872012" w:rsidRPr="0055277D" w:rsidRDefault="0055277D" w:rsidP="00872012">
      <w:pPr>
        <w:widowControl/>
        <w:spacing w:line="360" w:lineRule="auto"/>
        <w:rPr>
          <w:sz w:val="24"/>
          <w:szCs w:val="24"/>
        </w:rPr>
      </w:pPr>
      <w:r w:rsidRPr="0055277D">
        <w:rPr>
          <w:sz w:val="24"/>
          <w:szCs w:val="24"/>
        </w:rPr>
        <w:t>Megismertem és elfogadtam a Magyar Gyorsírók és Gépírók Országos Szövetsége Adatkezelési Szabályzatát</w:t>
      </w:r>
      <w:r w:rsidR="00B257B0">
        <w:rPr>
          <w:sz w:val="24"/>
          <w:szCs w:val="24"/>
        </w:rPr>
        <w:t xml:space="preserve"> </w:t>
      </w:r>
      <w:r w:rsidR="00872012" w:rsidRPr="0071262A">
        <w:rPr>
          <w:color w:val="FF0000"/>
          <w:sz w:val="24"/>
          <w:szCs w:val="24"/>
        </w:rPr>
        <w:t>(https://magyosz.hu/a-szovetsegrol/dokumentumok)</w:t>
      </w:r>
      <w:r w:rsidRPr="0071262A">
        <w:rPr>
          <w:color w:val="FF0000"/>
          <w:sz w:val="24"/>
          <w:szCs w:val="24"/>
        </w:rPr>
        <w:t xml:space="preserve">. </w:t>
      </w:r>
      <w:r w:rsidRPr="0055277D">
        <w:rPr>
          <w:sz w:val="24"/>
          <w:szCs w:val="24"/>
        </w:rPr>
        <w:t>Tudomásul veszem, hogy a verseny során az abban foglaltak szerint kezelik gyermekem személyes adatait (név, születési adatai, lakcíme, telefonszáma, e</w:t>
      </w:r>
      <w:r w:rsidR="002B6AF6">
        <w:rPr>
          <w:sz w:val="24"/>
          <w:szCs w:val="24"/>
        </w:rPr>
        <w:t>-</w:t>
      </w:r>
      <w:r w:rsidRPr="0055277D">
        <w:rPr>
          <w:sz w:val="24"/>
          <w:szCs w:val="24"/>
        </w:rPr>
        <w:t>mail-címe, iskolája, tanára neve, versenyeredménye).</w:t>
      </w:r>
    </w:p>
    <w:p w:rsidR="0055277D" w:rsidRDefault="0055277D" w:rsidP="0055277D">
      <w:pPr>
        <w:widowControl/>
        <w:spacing w:line="360" w:lineRule="auto"/>
        <w:jc w:val="left"/>
        <w:rPr>
          <w:sz w:val="24"/>
          <w:szCs w:val="24"/>
        </w:rPr>
      </w:pPr>
    </w:p>
    <w:p w:rsidR="0055277D" w:rsidRDefault="0055277D" w:rsidP="0055277D">
      <w:pPr>
        <w:widowControl/>
        <w:spacing w:line="360" w:lineRule="auto"/>
        <w:jc w:val="left"/>
        <w:rPr>
          <w:sz w:val="24"/>
          <w:szCs w:val="24"/>
        </w:rPr>
      </w:pPr>
      <w:r>
        <w:rPr>
          <w:sz w:val="24"/>
          <w:szCs w:val="24"/>
        </w:rPr>
        <w:t>Kelt, …………………………………………..</w:t>
      </w:r>
    </w:p>
    <w:p w:rsidR="004B77E1" w:rsidRDefault="004B77E1" w:rsidP="004B77E1">
      <w:pPr>
        <w:widowControl/>
        <w:spacing w:line="360" w:lineRule="auto"/>
        <w:jc w:val="left"/>
        <w:rPr>
          <w:sz w:val="24"/>
          <w:szCs w:val="24"/>
        </w:rPr>
      </w:pPr>
    </w:p>
    <w:p w:rsidR="004B77E1" w:rsidRDefault="004B77E1" w:rsidP="004B77E1">
      <w:pPr>
        <w:widowControl/>
        <w:spacing w:line="360" w:lineRule="auto"/>
        <w:jc w:val="left"/>
        <w:rPr>
          <w:sz w:val="24"/>
          <w:szCs w:val="24"/>
        </w:rPr>
      </w:pPr>
    </w:p>
    <w:p w:rsidR="004B77E1" w:rsidRDefault="004B77E1" w:rsidP="004B77E1">
      <w:pPr>
        <w:widowControl/>
        <w:spacing w:line="360" w:lineRule="auto"/>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B77E1" w:rsidRPr="000F6CBC" w:rsidRDefault="004B77E1" w:rsidP="004B77E1">
      <w:pPr>
        <w:widowControl/>
        <w:spacing w:line="360" w:lineRule="auto"/>
        <w:jc w:val="left"/>
        <w:rPr>
          <w:sz w:val="24"/>
          <w:szCs w:val="24"/>
        </w:rPr>
      </w:pPr>
      <w:r>
        <w:rPr>
          <w:sz w:val="24"/>
          <w:szCs w:val="24"/>
        </w:rPr>
        <w:tab/>
      </w:r>
      <w:r>
        <w:rPr>
          <w:sz w:val="24"/>
          <w:szCs w:val="24"/>
        </w:rPr>
        <w:tab/>
        <w:t>szülő/gondozó aláírása</w:t>
      </w:r>
    </w:p>
    <w:sectPr w:rsidR="004B77E1" w:rsidRPr="000F6CBC" w:rsidSect="004429DA">
      <w:headerReference w:type="even" r:id="rId8"/>
      <w:headerReference w:type="default" r:id="rId9"/>
      <w:footerReference w:type="default" r:id="rId10"/>
      <w:headerReference w:type="first" r:id="rId11"/>
      <w:endnotePr>
        <w:numFmt w:val="decimal"/>
      </w:endnotePr>
      <w:pgSz w:w="11907" w:h="16840"/>
      <w:pgMar w:top="1134" w:right="992" w:bottom="851" w:left="1247"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957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E7A" w:rsidRDefault="00E26E7A">
      <w:r>
        <w:separator/>
      </w:r>
    </w:p>
  </w:endnote>
  <w:endnote w:type="continuationSeparator" w:id="1">
    <w:p w:rsidR="00E26E7A" w:rsidRDefault="00E26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C8" w:rsidRDefault="00E53994">
    <w:pPr>
      <w:pStyle w:val="llb"/>
      <w:jc w:val="right"/>
    </w:pPr>
    <w:r>
      <w:fldChar w:fldCharType="begin"/>
    </w:r>
    <w:r w:rsidR="00137DC8">
      <w:instrText xml:space="preserve"> PAGE   \* MERGEFORMAT </w:instrText>
    </w:r>
    <w:r>
      <w:fldChar w:fldCharType="separate"/>
    </w:r>
    <w:r w:rsidR="00137D61">
      <w:rPr>
        <w:noProof/>
      </w:rPr>
      <w:t>8</w:t>
    </w:r>
    <w:r>
      <w:fldChar w:fldCharType="end"/>
    </w:r>
  </w:p>
  <w:p w:rsidR="00137DC8" w:rsidRDefault="00137DC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E7A" w:rsidRDefault="00E26E7A">
      <w:r>
        <w:separator/>
      </w:r>
    </w:p>
  </w:footnote>
  <w:footnote w:type="continuationSeparator" w:id="1">
    <w:p w:rsidR="00E26E7A" w:rsidRDefault="00E26E7A">
      <w:r>
        <w:continuationSeparator/>
      </w:r>
    </w:p>
  </w:footnote>
  <w:footnote w:id="2">
    <w:p w:rsidR="00137DC8" w:rsidRDefault="00137DC8" w:rsidP="00281D06">
      <w:pPr>
        <w:pStyle w:val="Lbjegyzetszveg"/>
      </w:pPr>
      <w:r>
        <w:rPr>
          <w:rStyle w:val="Lbjegyzet-hivatkozs"/>
        </w:rPr>
        <w:footnoteRef/>
      </w:r>
      <w:r>
        <w:t xml:space="preserve"> Arról, hogy a maszkot fel kell-e venni a verseny helyszínén adunk tájékoztatást, attól függ, hogy mik az akkori kormányintézkedések, illetve létszámfüggő, milyen távolságban sikerül a versenyzőket termenként beosztani!</w:t>
      </w:r>
    </w:p>
  </w:footnote>
  <w:footnote w:id="3">
    <w:p w:rsidR="00137DC8" w:rsidRDefault="00137DC8">
      <w:pPr>
        <w:pStyle w:val="Lbjegyzetszveg"/>
      </w:pPr>
      <w:r>
        <w:rPr>
          <w:rStyle w:val="Lbjegyzet-hivatkozs"/>
        </w:rPr>
        <w:footnoteRef/>
      </w:r>
      <w:r>
        <w:t xml:space="preserve"> Kérem, hogy a tanárokat név szerint jelöljék meg.</w:t>
      </w:r>
    </w:p>
  </w:footnote>
  <w:footnote w:id="4">
    <w:p w:rsidR="00137DC8" w:rsidRDefault="00137DC8">
      <w:pPr>
        <w:pStyle w:val="Lbjegyzetszveg"/>
      </w:pPr>
      <w:r>
        <w:rPr>
          <w:rStyle w:val="Lbjegyzet-hivatkozs"/>
        </w:rPr>
        <w:footnoteRef/>
      </w:r>
      <w:r>
        <w:t xml:space="preserve"> Kérjük, ha a számlán eltérő megnevezést szeretnének, akkor azt a fenti helyen legyenek szívesek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C8" w:rsidRDefault="00E53994">
    <w:pPr>
      <w:pStyle w:val="lfej"/>
      <w:framePr w:wrap="auto" w:vAnchor="text" w:hAnchor="margin" w:xAlign="center" w:y="1"/>
      <w:widowControl/>
      <w:rPr>
        <w:rStyle w:val="Oldalszm"/>
        <w:sz w:val="28"/>
      </w:rPr>
    </w:pPr>
    <w:r>
      <w:rPr>
        <w:rStyle w:val="Oldalszm"/>
        <w:sz w:val="28"/>
      </w:rPr>
      <w:fldChar w:fldCharType="begin"/>
    </w:r>
    <w:r w:rsidR="00137DC8">
      <w:rPr>
        <w:rStyle w:val="Oldalszm"/>
        <w:sz w:val="28"/>
      </w:rPr>
      <w:instrText xml:space="preserve">PAGE  </w:instrText>
    </w:r>
    <w:r>
      <w:rPr>
        <w:rStyle w:val="Oldalszm"/>
        <w:sz w:val="28"/>
      </w:rPr>
      <w:fldChar w:fldCharType="separate"/>
    </w:r>
    <w:r w:rsidR="00137DC8">
      <w:rPr>
        <w:rStyle w:val="Oldalszm"/>
        <w:sz w:val="28"/>
      </w:rPr>
      <w:t>4</w:t>
    </w:r>
    <w:r>
      <w:rPr>
        <w:rStyle w:val="Oldalszm"/>
        <w:sz w:val="28"/>
      </w:rPr>
      <w:fldChar w:fldCharType="end"/>
    </w:r>
  </w:p>
  <w:p w:rsidR="00137DC8" w:rsidRDefault="00137DC8">
    <w:pPr>
      <w:pStyle w:val="lfej"/>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C8" w:rsidRDefault="00137DC8" w:rsidP="00B15C32">
    <w:pPr>
      <w:pStyle w:val="llb"/>
      <w:pBdr>
        <w:top w:val="double" w:sz="4" w:space="1" w:color="833C0B"/>
        <w:bottom w:val="double" w:sz="4" w:space="10" w:color="833C0B"/>
      </w:pBdr>
      <w:shd w:val="clear" w:color="auto" w:fill="FBE4D5"/>
      <w:tabs>
        <w:tab w:val="clear" w:pos="4536"/>
        <w:tab w:val="clear" w:pos="9072"/>
        <w:tab w:val="right" w:pos="9498"/>
      </w:tabs>
      <w:jc w:val="center"/>
      <w:rPr>
        <w:rFonts w:ascii="Arial" w:hAnsi="Arial" w:cs="Arial"/>
        <w:b/>
        <w:sz w:val="20"/>
      </w:rPr>
    </w:pPr>
    <w:r>
      <w:rPr>
        <w:rFonts w:ascii="Arial" w:hAnsi="Arial" w:cs="Arial"/>
        <w:b/>
        <w:noProof/>
        <w:sz w:val="20"/>
      </w:rPr>
      <w:drawing>
        <wp:anchor distT="0" distB="0" distL="114300" distR="114300" simplePos="0" relativeHeight="251658240" behindDoc="0" locked="0" layoutInCell="1" allowOverlap="1">
          <wp:simplePos x="0" y="0"/>
          <wp:positionH relativeFrom="margin">
            <wp:posOffset>3096260</wp:posOffset>
          </wp:positionH>
          <wp:positionV relativeFrom="paragraph">
            <wp:posOffset>162560</wp:posOffset>
          </wp:positionV>
          <wp:extent cx="481965" cy="405765"/>
          <wp:effectExtent l="0" t="0" r="0" b="0"/>
          <wp:wrapNone/>
          <wp:docPr id="3" name="Kép 0" descr="Embléma_2013-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Embléma_2013-11-28.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65" cy="405765"/>
                  </a:xfrm>
                  <a:prstGeom prst="rect">
                    <a:avLst/>
                  </a:prstGeom>
                  <a:noFill/>
                  <a:ln>
                    <a:noFill/>
                  </a:ln>
                </pic:spPr>
              </pic:pic>
            </a:graphicData>
          </a:graphic>
        </wp:anchor>
      </w:drawing>
    </w:r>
    <w:r>
      <w:rPr>
        <w:rFonts w:ascii="Arial" w:hAnsi="Arial" w:cs="Arial"/>
        <w:b/>
        <w:sz w:val="20"/>
      </w:rPr>
      <w:t>MAGYAR GYORSÍRÓK ÉS GÉPÍRÓK ORSZÁGOS SZÖVETSÉGE</w:t>
    </w:r>
  </w:p>
  <w:p w:rsidR="00137DC8" w:rsidRDefault="00137DC8" w:rsidP="0060159B">
    <w:pPr>
      <w:pStyle w:val="llb"/>
      <w:pBdr>
        <w:top w:val="double" w:sz="4" w:space="1" w:color="833C0B"/>
        <w:bottom w:val="double" w:sz="4" w:space="10" w:color="833C0B"/>
      </w:pBdr>
      <w:shd w:val="clear" w:color="auto" w:fill="FBE4D5"/>
      <w:tabs>
        <w:tab w:val="clear" w:pos="4536"/>
        <w:tab w:val="clear" w:pos="9072"/>
        <w:tab w:val="right" w:pos="9639"/>
      </w:tabs>
      <w:rPr>
        <w:rFonts w:ascii="Arial" w:hAnsi="Arial" w:cs="Arial"/>
        <w:b/>
        <w:sz w:val="20"/>
      </w:rPr>
    </w:pPr>
    <w:r>
      <w:rPr>
        <w:rFonts w:ascii="Arial" w:hAnsi="Arial" w:cs="Arial"/>
        <w:b/>
        <w:sz w:val="20"/>
      </w:rPr>
      <w:t>Levélcím: 1073 Budapest, Kertész utca 41. 2/7.</w:t>
    </w:r>
    <w:r>
      <w:rPr>
        <w:rFonts w:ascii="Arial" w:hAnsi="Arial" w:cs="Arial"/>
        <w:b/>
        <w:sz w:val="20"/>
      </w:rPr>
      <w:tab/>
      <w:t>E-mail: magyosz.szovetseg@gmail.com</w:t>
    </w:r>
  </w:p>
  <w:p w:rsidR="00137DC8" w:rsidRPr="0060159B" w:rsidRDefault="00137DC8" w:rsidP="0060159B">
    <w:pPr>
      <w:pStyle w:val="llb"/>
      <w:pBdr>
        <w:top w:val="double" w:sz="4" w:space="1" w:color="833C0B"/>
        <w:bottom w:val="double" w:sz="4" w:space="10" w:color="833C0B"/>
      </w:pBdr>
      <w:shd w:val="clear" w:color="auto" w:fill="FBE4D5"/>
      <w:tabs>
        <w:tab w:val="clear" w:pos="4536"/>
        <w:tab w:val="clear" w:pos="9072"/>
        <w:tab w:val="right" w:pos="9639"/>
      </w:tabs>
      <w:spacing w:after="480"/>
      <w:rPr>
        <w:rFonts w:ascii="Arial" w:hAnsi="Arial" w:cs="Arial"/>
        <w:b/>
        <w:sz w:val="20"/>
      </w:rPr>
    </w:pPr>
    <w:r>
      <w:rPr>
        <w:rFonts w:ascii="Arial" w:hAnsi="Arial" w:cs="Arial"/>
        <w:b/>
        <w:sz w:val="20"/>
      </w:rPr>
      <w:t>Telefon/fax: +3630/6311590</w:t>
    </w:r>
    <w:r>
      <w:rPr>
        <w:rFonts w:ascii="Arial" w:hAnsi="Arial" w:cs="Arial"/>
        <w:b/>
        <w:sz w:val="20"/>
      </w:rPr>
      <w:tab/>
      <w:t>Honlap: www.magyosz.hu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C8" w:rsidRDefault="00137DC8" w:rsidP="000D4DCA">
    <w:pPr>
      <w:pStyle w:val="llb"/>
      <w:pBdr>
        <w:top w:val="double" w:sz="4" w:space="1" w:color="833C0B"/>
        <w:bottom w:val="double" w:sz="4" w:space="10" w:color="833C0B"/>
      </w:pBdr>
      <w:shd w:val="clear" w:color="auto" w:fill="FBE4D5"/>
      <w:tabs>
        <w:tab w:val="clear" w:pos="4536"/>
        <w:tab w:val="clear" w:pos="9072"/>
        <w:tab w:val="right" w:pos="9498"/>
      </w:tabs>
      <w:jc w:val="center"/>
      <w:rPr>
        <w:rFonts w:ascii="Arial" w:hAnsi="Arial" w:cs="Arial"/>
        <w:b/>
        <w:sz w:val="20"/>
      </w:rPr>
    </w:pPr>
    <w:r>
      <w:rPr>
        <w:rFonts w:ascii="Arial" w:hAnsi="Arial" w:cs="Arial"/>
        <w:b/>
        <w:noProof/>
        <w:sz w:val="20"/>
      </w:rPr>
      <w:drawing>
        <wp:anchor distT="0" distB="0" distL="114300" distR="114300" simplePos="0" relativeHeight="251657216" behindDoc="0" locked="0" layoutInCell="1" allowOverlap="1">
          <wp:simplePos x="0" y="0"/>
          <wp:positionH relativeFrom="margin">
            <wp:posOffset>3149600</wp:posOffset>
          </wp:positionH>
          <wp:positionV relativeFrom="paragraph">
            <wp:posOffset>162560</wp:posOffset>
          </wp:positionV>
          <wp:extent cx="481965" cy="405765"/>
          <wp:effectExtent l="0" t="0" r="0" b="0"/>
          <wp:wrapNone/>
          <wp:docPr id="4" name="Kép 0" descr="Embléma_2013-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Embléma_2013-11-28.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65" cy="405765"/>
                  </a:xfrm>
                  <a:prstGeom prst="rect">
                    <a:avLst/>
                  </a:prstGeom>
                  <a:noFill/>
                  <a:ln>
                    <a:noFill/>
                  </a:ln>
                </pic:spPr>
              </pic:pic>
            </a:graphicData>
          </a:graphic>
        </wp:anchor>
      </w:drawing>
    </w:r>
    <w:r>
      <w:rPr>
        <w:rFonts w:ascii="Arial" w:hAnsi="Arial" w:cs="Arial"/>
        <w:b/>
        <w:sz w:val="20"/>
      </w:rPr>
      <w:t>MAGYAR GYORSÍRÓK ÉS GÉPÍRÓK ORSZÁGOS SZÖVETSÉGE</w:t>
    </w:r>
  </w:p>
  <w:p w:rsidR="00137DC8" w:rsidRDefault="00137DC8" w:rsidP="000D4DCA">
    <w:pPr>
      <w:pStyle w:val="llb"/>
      <w:pBdr>
        <w:top w:val="double" w:sz="4" w:space="1" w:color="833C0B"/>
        <w:bottom w:val="double" w:sz="4" w:space="10" w:color="833C0B"/>
      </w:pBdr>
      <w:shd w:val="clear" w:color="auto" w:fill="FBE4D5"/>
      <w:tabs>
        <w:tab w:val="clear" w:pos="4536"/>
        <w:tab w:val="clear" w:pos="9072"/>
        <w:tab w:val="right" w:pos="9498"/>
      </w:tabs>
      <w:rPr>
        <w:rFonts w:ascii="Arial" w:hAnsi="Arial" w:cs="Arial"/>
        <w:b/>
        <w:sz w:val="20"/>
      </w:rPr>
    </w:pPr>
    <w:r>
      <w:rPr>
        <w:rFonts w:ascii="Arial" w:hAnsi="Arial" w:cs="Arial"/>
        <w:b/>
        <w:sz w:val="20"/>
      </w:rPr>
      <w:t>Levélcím: 1073 Budapest, Kertész utca 41. 2/7.                          E-mail: magyosz.szovetseg@gmail.com</w:t>
    </w:r>
  </w:p>
  <w:p w:rsidR="00137DC8" w:rsidRPr="0008130A" w:rsidRDefault="00137DC8" w:rsidP="000D4DCA">
    <w:pPr>
      <w:pStyle w:val="llb"/>
      <w:pBdr>
        <w:top w:val="double" w:sz="4" w:space="1" w:color="833C0B"/>
        <w:bottom w:val="double" w:sz="4" w:space="10" w:color="833C0B"/>
      </w:pBdr>
      <w:shd w:val="clear" w:color="auto" w:fill="FBE4D5"/>
      <w:tabs>
        <w:tab w:val="clear" w:pos="4536"/>
        <w:tab w:val="clear" w:pos="9072"/>
        <w:tab w:val="right" w:pos="9498"/>
      </w:tabs>
      <w:rPr>
        <w:rFonts w:ascii="Arial" w:hAnsi="Arial" w:cs="Arial"/>
        <w:b/>
        <w:sz w:val="20"/>
      </w:rPr>
    </w:pPr>
    <w:r>
      <w:rPr>
        <w:rFonts w:ascii="Arial" w:hAnsi="Arial" w:cs="Arial"/>
        <w:b/>
        <w:sz w:val="20"/>
      </w:rPr>
      <w:t>Telefon/fax: +3630/6311590                                                             Honlap: www.magyosz.hu</w:t>
    </w:r>
  </w:p>
  <w:p w:rsidR="00137DC8" w:rsidRPr="000D4DCA" w:rsidRDefault="00137DC8" w:rsidP="000D4DC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741906"/>
    <w:lvl w:ilvl="0">
      <w:numFmt w:val="decimal"/>
      <w:lvlText w:val="*"/>
      <w:lvlJc w:val="left"/>
    </w:lvl>
  </w:abstractNum>
  <w:abstractNum w:abstractNumId="1">
    <w:nsid w:val="1178699A"/>
    <w:multiLevelType w:val="hybridMultilevel"/>
    <w:tmpl w:val="679E7B94"/>
    <w:lvl w:ilvl="0" w:tplc="3D903B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3502058"/>
    <w:multiLevelType w:val="hybridMultilevel"/>
    <w:tmpl w:val="05E6CAE8"/>
    <w:lvl w:ilvl="0" w:tplc="D538692A">
      <w:numFmt w:val="bullet"/>
      <w:lvlText w:val=""/>
      <w:lvlJc w:val="left"/>
      <w:pPr>
        <w:ind w:left="576" w:hanging="360"/>
      </w:pPr>
      <w:rPr>
        <w:rFonts w:ascii="Symbol" w:eastAsia="Symbol" w:hAnsi="Symbol" w:cs="Symbol" w:hint="default"/>
        <w:w w:val="100"/>
        <w:sz w:val="20"/>
        <w:szCs w:val="20"/>
        <w:lang w:val="hu-HU" w:eastAsia="en-US" w:bidi="ar-SA"/>
      </w:rPr>
    </w:lvl>
    <w:lvl w:ilvl="1" w:tplc="FDCE68C2">
      <w:numFmt w:val="bullet"/>
      <w:lvlText w:val="•"/>
      <w:lvlJc w:val="left"/>
      <w:pPr>
        <w:ind w:left="1466" w:hanging="360"/>
      </w:pPr>
      <w:rPr>
        <w:lang w:val="hu-HU" w:eastAsia="en-US" w:bidi="ar-SA"/>
      </w:rPr>
    </w:lvl>
    <w:lvl w:ilvl="2" w:tplc="552E41AC">
      <w:numFmt w:val="bullet"/>
      <w:lvlText w:val="•"/>
      <w:lvlJc w:val="left"/>
      <w:pPr>
        <w:ind w:left="2352" w:hanging="360"/>
      </w:pPr>
      <w:rPr>
        <w:lang w:val="hu-HU" w:eastAsia="en-US" w:bidi="ar-SA"/>
      </w:rPr>
    </w:lvl>
    <w:lvl w:ilvl="3" w:tplc="C5CEEA70">
      <w:numFmt w:val="bullet"/>
      <w:lvlText w:val="•"/>
      <w:lvlJc w:val="left"/>
      <w:pPr>
        <w:ind w:left="3239" w:hanging="360"/>
      </w:pPr>
      <w:rPr>
        <w:lang w:val="hu-HU" w:eastAsia="en-US" w:bidi="ar-SA"/>
      </w:rPr>
    </w:lvl>
    <w:lvl w:ilvl="4" w:tplc="5BF41B90">
      <w:numFmt w:val="bullet"/>
      <w:lvlText w:val="•"/>
      <w:lvlJc w:val="left"/>
      <w:pPr>
        <w:ind w:left="4125" w:hanging="360"/>
      </w:pPr>
      <w:rPr>
        <w:lang w:val="hu-HU" w:eastAsia="en-US" w:bidi="ar-SA"/>
      </w:rPr>
    </w:lvl>
    <w:lvl w:ilvl="5" w:tplc="B8564D2C">
      <w:numFmt w:val="bullet"/>
      <w:lvlText w:val="•"/>
      <w:lvlJc w:val="left"/>
      <w:pPr>
        <w:ind w:left="5012" w:hanging="360"/>
      </w:pPr>
      <w:rPr>
        <w:lang w:val="hu-HU" w:eastAsia="en-US" w:bidi="ar-SA"/>
      </w:rPr>
    </w:lvl>
    <w:lvl w:ilvl="6" w:tplc="21D082F2">
      <w:numFmt w:val="bullet"/>
      <w:lvlText w:val="•"/>
      <w:lvlJc w:val="left"/>
      <w:pPr>
        <w:ind w:left="5898" w:hanging="360"/>
      </w:pPr>
      <w:rPr>
        <w:lang w:val="hu-HU" w:eastAsia="en-US" w:bidi="ar-SA"/>
      </w:rPr>
    </w:lvl>
    <w:lvl w:ilvl="7" w:tplc="E8CA5580">
      <w:numFmt w:val="bullet"/>
      <w:lvlText w:val="•"/>
      <w:lvlJc w:val="left"/>
      <w:pPr>
        <w:ind w:left="6784" w:hanging="360"/>
      </w:pPr>
      <w:rPr>
        <w:lang w:val="hu-HU" w:eastAsia="en-US" w:bidi="ar-SA"/>
      </w:rPr>
    </w:lvl>
    <w:lvl w:ilvl="8" w:tplc="872C2888">
      <w:numFmt w:val="bullet"/>
      <w:lvlText w:val="•"/>
      <w:lvlJc w:val="left"/>
      <w:pPr>
        <w:ind w:left="7671" w:hanging="360"/>
      </w:pPr>
      <w:rPr>
        <w:lang w:val="hu-HU" w:eastAsia="en-US" w:bidi="ar-SA"/>
      </w:rPr>
    </w:lvl>
  </w:abstractNum>
  <w:abstractNum w:abstractNumId="3">
    <w:nsid w:val="1B4D060E"/>
    <w:multiLevelType w:val="hybridMultilevel"/>
    <w:tmpl w:val="E31070F4"/>
    <w:lvl w:ilvl="0" w:tplc="DC427F26">
      <w:numFmt w:val="bullet"/>
      <w:lvlText w:val="-"/>
      <w:lvlJc w:val="left"/>
      <w:pPr>
        <w:ind w:left="720" w:hanging="360"/>
      </w:pPr>
      <w:rPr>
        <w:rFonts w:ascii="Century Gothic" w:eastAsia="Times New Roman" w:hAnsi="Century Gothic"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0DE0FFD"/>
    <w:multiLevelType w:val="hybridMultilevel"/>
    <w:tmpl w:val="337EE728"/>
    <w:lvl w:ilvl="0" w:tplc="4A006A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81408D6"/>
    <w:multiLevelType w:val="singleLevel"/>
    <w:tmpl w:val="316AF4DA"/>
    <w:lvl w:ilvl="0">
      <w:start w:val="1"/>
      <w:numFmt w:val="lowerLetter"/>
      <w:lvlText w:val="%1)"/>
      <w:lvlJc w:val="left"/>
      <w:pPr>
        <w:tabs>
          <w:tab w:val="num" w:pos="1065"/>
        </w:tabs>
        <w:ind w:left="1065" w:hanging="360"/>
      </w:pPr>
      <w:rPr>
        <w:rFonts w:hint="default"/>
      </w:rPr>
    </w:lvl>
  </w:abstractNum>
  <w:abstractNum w:abstractNumId="6">
    <w:nsid w:val="45C43A77"/>
    <w:multiLevelType w:val="hybridMultilevel"/>
    <w:tmpl w:val="2E98E62C"/>
    <w:lvl w:ilvl="0" w:tplc="DC427F26">
      <w:numFmt w:val="bullet"/>
      <w:lvlText w:val="-"/>
      <w:lvlJc w:val="left"/>
      <w:pPr>
        <w:ind w:left="720" w:hanging="360"/>
      </w:pPr>
      <w:rPr>
        <w:rFonts w:ascii="Century Gothic" w:eastAsia="Times New Roman" w:hAnsi="Century Gothic"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889650B"/>
    <w:multiLevelType w:val="hybridMultilevel"/>
    <w:tmpl w:val="69045430"/>
    <w:lvl w:ilvl="0" w:tplc="DC427F26">
      <w:numFmt w:val="bullet"/>
      <w:lvlText w:val="-"/>
      <w:lvlJc w:val="left"/>
      <w:pPr>
        <w:ind w:left="720" w:hanging="360"/>
      </w:pPr>
      <w:rPr>
        <w:rFonts w:ascii="Century Gothic" w:eastAsia="Times New Roman" w:hAnsi="Century Gothic"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A385131"/>
    <w:multiLevelType w:val="hybridMultilevel"/>
    <w:tmpl w:val="FEC09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E5C4841"/>
    <w:multiLevelType w:val="multilevel"/>
    <w:tmpl w:val="4F829ECC"/>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257694F"/>
    <w:multiLevelType w:val="hybridMultilevel"/>
    <w:tmpl w:val="682C01BE"/>
    <w:lvl w:ilvl="0" w:tplc="35CC3FAC">
      <w:start w:val="1"/>
      <w:numFmt w:val="lowerLetter"/>
      <w:lvlText w:val="%1)"/>
      <w:lvlJc w:val="left"/>
      <w:pPr>
        <w:tabs>
          <w:tab w:val="num" w:pos="567"/>
        </w:tabs>
        <w:ind w:left="567" w:hanging="567"/>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85C5C5B"/>
    <w:multiLevelType w:val="singleLevel"/>
    <w:tmpl w:val="D3A4ED04"/>
    <w:lvl w:ilvl="0">
      <w:start w:val="1"/>
      <w:numFmt w:val="upperRoman"/>
      <w:lvlText w:val="%1."/>
      <w:lvlJc w:val="left"/>
      <w:pPr>
        <w:tabs>
          <w:tab w:val="num" w:pos="1428"/>
        </w:tabs>
        <w:ind w:left="1428" w:hanging="720"/>
      </w:pPr>
      <w:rPr>
        <w:rFonts w:hint="default"/>
        <w:b/>
      </w:rPr>
    </w:lvl>
  </w:abstractNum>
  <w:abstractNum w:abstractNumId="12">
    <w:nsid w:val="77C46D88"/>
    <w:multiLevelType w:val="singleLevel"/>
    <w:tmpl w:val="7DBC3B76"/>
    <w:lvl w:ilvl="0">
      <w:start w:val="1"/>
      <w:numFmt w:val="upperRoman"/>
      <w:lvlText w:val="%1."/>
      <w:lvlJc w:val="left"/>
      <w:pPr>
        <w:tabs>
          <w:tab w:val="num" w:pos="2136"/>
        </w:tabs>
        <w:ind w:left="2136"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2"/>
  </w:num>
  <w:num w:numId="4">
    <w:abstractNumId w:val="9"/>
  </w:num>
  <w:num w:numId="5">
    <w:abstractNumId w:val="11"/>
  </w:num>
  <w:num w:numId="6">
    <w:abstractNumId w:val="10"/>
  </w:num>
  <w:num w:numId="7">
    <w:abstractNumId w:val="7"/>
  </w:num>
  <w:num w:numId="8">
    <w:abstractNumId w:val="4"/>
  </w:num>
  <w:num w:numId="9">
    <w:abstractNumId w:val="1"/>
  </w:num>
  <w:num w:numId="10">
    <w:abstractNumId w:val="8"/>
  </w:num>
  <w:num w:numId="11">
    <w:abstractNumId w:val="3"/>
  </w:num>
  <w:num w:numId="12">
    <w:abstractNumId w:val="6"/>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ZA">
    <w15:presenceInfo w15:providerId="None" w15:userId="JZA"/>
  </w15:person>
  <w15:person w15:author="Windows-felhasználó">
    <w15:presenceInfo w15:providerId="None" w15:userId="Windows-felhasznál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Formatting/>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numFmt w:val="decimal"/>
    <w:endnote w:id="0"/>
    <w:endnote w:id="1"/>
  </w:endnotePr>
  <w:compat/>
  <w:rsids>
    <w:rsidRoot w:val="00724E47"/>
    <w:rsid w:val="0000338D"/>
    <w:rsid w:val="00035AFE"/>
    <w:rsid w:val="00055E5C"/>
    <w:rsid w:val="0006327D"/>
    <w:rsid w:val="00066AE3"/>
    <w:rsid w:val="0007756C"/>
    <w:rsid w:val="0008130A"/>
    <w:rsid w:val="00094FFC"/>
    <w:rsid w:val="000A5695"/>
    <w:rsid w:val="000B0FBA"/>
    <w:rsid w:val="000D4DCA"/>
    <w:rsid w:val="000F6CBC"/>
    <w:rsid w:val="001002D0"/>
    <w:rsid w:val="00106999"/>
    <w:rsid w:val="0011255A"/>
    <w:rsid w:val="00122180"/>
    <w:rsid w:val="00126801"/>
    <w:rsid w:val="00126DF7"/>
    <w:rsid w:val="001378F1"/>
    <w:rsid w:val="00137D61"/>
    <w:rsid w:val="00137DC8"/>
    <w:rsid w:val="001407C3"/>
    <w:rsid w:val="001574E3"/>
    <w:rsid w:val="001639AF"/>
    <w:rsid w:val="00183262"/>
    <w:rsid w:val="001A2E06"/>
    <w:rsid w:val="001B0755"/>
    <w:rsid w:val="0021735F"/>
    <w:rsid w:val="0022637B"/>
    <w:rsid w:val="00237CAC"/>
    <w:rsid w:val="002516C8"/>
    <w:rsid w:val="002600CF"/>
    <w:rsid w:val="00263406"/>
    <w:rsid w:val="00264AA6"/>
    <w:rsid w:val="002721A5"/>
    <w:rsid w:val="002750E8"/>
    <w:rsid w:val="00281D06"/>
    <w:rsid w:val="002A1AA0"/>
    <w:rsid w:val="002B0F85"/>
    <w:rsid w:val="002B6AF6"/>
    <w:rsid w:val="002C7216"/>
    <w:rsid w:val="002E7B2E"/>
    <w:rsid w:val="002F27E1"/>
    <w:rsid w:val="002F5C2A"/>
    <w:rsid w:val="00301295"/>
    <w:rsid w:val="00326260"/>
    <w:rsid w:val="003509E5"/>
    <w:rsid w:val="00361587"/>
    <w:rsid w:val="00364E1B"/>
    <w:rsid w:val="003746F0"/>
    <w:rsid w:val="00396468"/>
    <w:rsid w:val="003A5917"/>
    <w:rsid w:val="003A599A"/>
    <w:rsid w:val="003B3796"/>
    <w:rsid w:val="003B48BB"/>
    <w:rsid w:val="003B4F43"/>
    <w:rsid w:val="003D57EC"/>
    <w:rsid w:val="003F19F2"/>
    <w:rsid w:val="00426688"/>
    <w:rsid w:val="00431D1A"/>
    <w:rsid w:val="004429DA"/>
    <w:rsid w:val="00462954"/>
    <w:rsid w:val="004812FC"/>
    <w:rsid w:val="004A6ACA"/>
    <w:rsid w:val="004B1FC8"/>
    <w:rsid w:val="004B77E1"/>
    <w:rsid w:val="004C7F2E"/>
    <w:rsid w:val="004E240C"/>
    <w:rsid w:val="004E5F94"/>
    <w:rsid w:val="004F00E0"/>
    <w:rsid w:val="00501299"/>
    <w:rsid w:val="005016B8"/>
    <w:rsid w:val="00503B3A"/>
    <w:rsid w:val="00533E61"/>
    <w:rsid w:val="0053639D"/>
    <w:rsid w:val="00545442"/>
    <w:rsid w:val="0055277D"/>
    <w:rsid w:val="0055413E"/>
    <w:rsid w:val="0058672D"/>
    <w:rsid w:val="005877CB"/>
    <w:rsid w:val="00587EED"/>
    <w:rsid w:val="00592AFA"/>
    <w:rsid w:val="005A2C9E"/>
    <w:rsid w:val="005C1185"/>
    <w:rsid w:val="005C2BE8"/>
    <w:rsid w:val="005C4376"/>
    <w:rsid w:val="005C4526"/>
    <w:rsid w:val="005D421E"/>
    <w:rsid w:val="005E4518"/>
    <w:rsid w:val="005E497B"/>
    <w:rsid w:val="0060159B"/>
    <w:rsid w:val="00620105"/>
    <w:rsid w:val="00662552"/>
    <w:rsid w:val="0066782E"/>
    <w:rsid w:val="00670E84"/>
    <w:rsid w:val="00687667"/>
    <w:rsid w:val="00697A84"/>
    <w:rsid w:val="00697F1C"/>
    <w:rsid w:val="006A6873"/>
    <w:rsid w:val="006A6E7D"/>
    <w:rsid w:val="006B42D0"/>
    <w:rsid w:val="006B66DD"/>
    <w:rsid w:val="006C00BF"/>
    <w:rsid w:val="006C292C"/>
    <w:rsid w:val="006C5F0A"/>
    <w:rsid w:val="006F1CB2"/>
    <w:rsid w:val="00711D1F"/>
    <w:rsid w:val="0071262A"/>
    <w:rsid w:val="00715337"/>
    <w:rsid w:val="00724E47"/>
    <w:rsid w:val="0073487E"/>
    <w:rsid w:val="00747402"/>
    <w:rsid w:val="0075439C"/>
    <w:rsid w:val="007561A6"/>
    <w:rsid w:val="00783C58"/>
    <w:rsid w:val="00793C58"/>
    <w:rsid w:val="0079513F"/>
    <w:rsid w:val="007B71AA"/>
    <w:rsid w:val="007C5A9A"/>
    <w:rsid w:val="007D0D82"/>
    <w:rsid w:val="007D7B97"/>
    <w:rsid w:val="007D7C86"/>
    <w:rsid w:val="007F4738"/>
    <w:rsid w:val="007F66B6"/>
    <w:rsid w:val="00820C6B"/>
    <w:rsid w:val="00842DFC"/>
    <w:rsid w:val="0085193B"/>
    <w:rsid w:val="00857ADD"/>
    <w:rsid w:val="00862F4E"/>
    <w:rsid w:val="00872012"/>
    <w:rsid w:val="00881E0B"/>
    <w:rsid w:val="008A2BD1"/>
    <w:rsid w:val="008B7A26"/>
    <w:rsid w:val="008C00FC"/>
    <w:rsid w:val="008D25C4"/>
    <w:rsid w:val="008E2F82"/>
    <w:rsid w:val="008F49A0"/>
    <w:rsid w:val="009074CE"/>
    <w:rsid w:val="0091488A"/>
    <w:rsid w:val="009265A9"/>
    <w:rsid w:val="00932A34"/>
    <w:rsid w:val="00934D77"/>
    <w:rsid w:val="00943EE3"/>
    <w:rsid w:val="009518C7"/>
    <w:rsid w:val="0095303F"/>
    <w:rsid w:val="00961B53"/>
    <w:rsid w:val="009C1410"/>
    <w:rsid w:val="009C378D"/>
    <w:rsid w:val="009C3D52"/>
    <w:rsid w:val="009D4D32"/>
    <w:rsid w:val="009D57B4"/>
    <w:rsid w:val="009D63C9"/>
    <w:rsid w:val="009D676E"/>
    <w:rsid w:val="009E49B5"/>
    <w:rsid w:val="009F1047"/>
    <w:rsid w:val="00A156FF"/>
    <w:rsid w:val="00A17B67"/>
    <w:rsid w:val="00A22CE5"/>
    <w:rsid w:val="00A2633B"/>
    <w:rsid w:val="00A36321"/>
    <w:rsid w:val="00A42D6E"/>
    <w:rsid w:val="00A43102"/>
    <w:rsid w:val="00A50A32"/>
    <w:rsid w:val="00A63B6D"/>
    <w:rsid w:val="00A71991"/>
    <w:rsid w:val="00A76551"/>
    <w:rsid w:val="00AA06A3"/>
    <w:rsid w:val="00AB61F6"/>
    <w:rsid w:val="00AC1882"/>
    <w:rsid w:val="00AD4734"/>
    <w:rsid w:val="00AE799E"/>
    <w:rsid w:val="00B00475"/>
    <w:rsid w:val="00B04F62"/>
    <w:rsid w:val="00B0706B"/>
    <w:rsid w:val="00B15C32"/>
    <w:rsid w:val="00B23185"/>
    <w:rsid w:val="00B257B0"/>
    <w:rsid w:val="00B450EE"/>
    <w:rsid w:val="00B62D7C"/>
    <w:rsid w:val="00B84E7A"/>
    <w:rsid w:val="00BA6C12"/>
    <w:rsid w:val="00BB0EAA"/>
    <w:rsid w:val="00BB2246"/>
    <w:rsid w:val="00BC5986"/>
    <w:rsid w:val="00BC7C87"/>
    <w:rsid w:val="00BE1A8F"/>
    <w:rsid w:val="00BE2DD9"/>
    <w:rsid w:val="00BF3C86"/>
    <w:rsid w:val="00C10B77"/>
    <w:rsid w:val="00C16A61"/>
    <w:rsid w:val="00C30295"/>
    <w:rsid w:val="00C456B5"/>
    <w:rsid w:val="00C57806"/>
    <w:rsid w:val="00C8281B"/>
    <w:rsid w:val="00C833CA"/>
    <w:rsid w:val="00C90132"/>
    <w:rsid w:val="00C97D7E"/>
    <w:rsid w:val="00CA7773"/>
    <w:rsid w:val="00CB66B9"/>
    <w:rsid w:val="00CD4B95"/>
    <w:rsid w:val="00CE36E2"/>
    <w:rsid w:val="00CF0DF2"/>
    <w:rsid w:val="00CF5DEB"/>
    <w:rsid w:val="00CF629F"/>
    <w:rsid w:val="00D06737"/>
    <w:rsid w:val="00D10DAF"/>
    <w:rsid w:val="00D14986"/>
    <w:rsid w:val="00D1584D"/>
    <w:rsid w:val="00D22CC8"/>
    <w:rsid w:val="00D25D7F"/>
    <w:rsid w:val="00D36DC8"/>
    <w:rsid w:val="00D4055D"/>
    <w:rsid w:val="00D53BDC"/>
    <w:rsid w:val="00D564AA"/>
    <w:rsid w:val="00D60100"/>
    <w:rsid w:val="00D67896"/>
    <w:rsid w:val="00D80790"/>
    <w:rsid w:val="00D905C3"/>
    <w:rsid w:val="00DA0BA1"/>
    <w:rsid w:val="00DF62BB"/>
    <w:rsid w:val="00DF6746"/>
    <w:rsid w:val="00E00A20"/>
    <w:rsid w:val="00E140EA"/>
    <w:rsid w:val="00E214A7"/>
    <w:rsid w:val="00E263D3"/>
    <w:rsid w:val="00E26E7A"/>
    <w:rsid w:val="00E30A63"/>
    <w:rsid w:val="00E47C19"/>
    <w:rsid w:val="00E53994"/>
    <w:rsid w:val="00E721F2"/>
    <w:rsid w:val="00EA1EB7"/>
    <w:rsid w:val="00EB6CCE"/>
    <w:rsid w:val="00EB700D"/>
    <w:rsid w:val="00EC6391"/>
    <w:rsid w:val="00ED2AD1"/>
    <w:rsid w:val="00ED52B0"/>
    <w:rsid w:val="00EE114C"/>
    <w:rsid w:val="00EE240C"/>
    <w:rsid w:val="00EE48E8"/>
    <w:rsid w:val="00EF1EAD"/>
    <w:rsid w:val="00F10503"/>
    <w:rsid w:val="00F10876"/>
    <w:rsid w:val="00F204F7"/>
    <w:rsid w:val="00F35A12"/>
    <w:rsid w:val="00F42DD5"/>
    <w:rsid w:val="00F62DCE"/>
    <w:rsid w:val="00F84120"/>
    <w:rsid w:val="00F912FF"/>
    <w:rsid w:val="00F968F1"/>
    <w:rsid w:val="00FB26DE"/>
    <w:rsid w:val="00FE0D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00FC"/>
    <w:pPr>
      <w:widowControl w:val="0"/>
      <w:overflowPunct w:val="0"/>
      <w:autoSpaceDE w:val="0"/>
      <w:autoSpaceDN w:val="0"/>
      <w:adjustRightInd w:val="0"/>
      <w:jc w:val="both"/>
      <w:textAlignment w:val="baseline"/>
    </w:pPr>
    <w:rPr>
      <w:sz w:val="28"/>
    </w:rPr>
  </w:style>
  <w:style w:type="paragraph" w:styleId="Cmsor1">
    <w:name w:val="heading 1"/>
    <w:basedOn w:val="Norml"/>
    <w:next w:val="Norml"/>
    <w:qFormat/>
    <w:rsid w:val="008C00FC"/>
    <w:pPr>
      <w:keepNext/>
      <w:jc w:val="left"/>
      <w:outlineLvl w:val="0"/>
    </w:pPr>
    <w:rPr>
      <w:rFonts w:ascii="Arial" w:hAnsi="Arial"/>
      <w:b/>
      <w:vanish/>
      <w:kern w:val="28"/>
    </w:rPr>
  </w:style>
  <w:style w:type="paragraph" w:styleId="Cmsor2">
    <w:name w:val="heading 2"/>
    <w:basedOn w:val="Norml"/>
    <w:next w:val="Norml"/>
    <w:qFormat/>
    <w:rsid w:val="008C00FC"/>
    <w:pPr>
      <w:keepNext/>
      <w:jc w:val="left"/>
      <w:outlineLvl w:val="1"/>
    </w:pPr>
    <w:rPr>
      <w:rFonts w:ascii="Arial" w:hAnsi="Arial"/>
      <w:b/>
      <w:i/>
      <w:vanish/>
      <w:sz w:val="24"/>
    </w:rPr>
  </w:style>
  <w:style w:type="paragraph" w:styleId="Cmsor3">
    <w:name w:val="heading 3"/>
    <w:basedOn w:val="Norml"/>
    <w:next w:val="Norml"/>
    <w:qFormat/>
    <w:rsid w:val="008C00FC"/>
    <w:pPr>
      <w:keepNext/>
      <w:jc w:val="left"/>
      <w:outlineLvl w:val="2"/>
    </w:pPr>
    <w:rPr>
      <w:b/>
      <w:vanish/>
      <w:sz w:val="24"/>
    </w:rPr>
  </w:style>
  <w:style w:type="paragraph" w:styleId="Cmsor4">
    <w:name w:val="heading 4"/>
    <w:basedOn w:val="Norml"/>
    <w:next w:val="Norml"/>
    <w:qFormat/>
    <w:rsid w:val="008C00FC"/>
    <w:pPr>
      <w:keepNext/>
      <w:widowControl/>
      <w:outlineLvl w:val="3"/>
    </w:pPr>
    <w:rPr>
      <w:b/>
      <w:sz w:val="20"/>
    </w:rPr>
  </w:style>
  <w:style w:type="paragraph" w:styleId="Cmsor5">
    <w:name w:val="heading 5"/>
    <w:basedOn w:val="Norml"/>
    <w:next w:val="Norml"/>
    <w:qFormat/>
    <w:rsid w:val="008C00FC"/>
    <w:pPr>
      <w:keepNext/>
      <w:widowControl/>
      <w:jc w:val="center"/>
      <w:outlineLvl w:val="4"/>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8C00FC"/>
    <w:pPr>
      <w:suppressAutoHyphens/>
      <w:ind w:firstLine="720"/>
    </w:pPr>
  </w:style>
  <w:style w:type="paragraph" w:styleId="Normlbehzs">
    <w:name w:val="Normal Indent"/>
    <w:basedOn w:val="Norml"/>
    <w:semiHidden/>
    <w:rsid w:val="008C00FC"/>
    <w:pPr>
      <w:ind w:left="720" w:hanging="720"/>
    </w:pPr>
  </w:style>
  <w:style w:type="paragraph" w:styleId="Szvegtrzs">
    <w:name w:val="Body Text"/>
    <w:basedOn w:val="Norml"/>
    <w:semiHidden/>
    <w:rsid w:val="008C00FC"/>
    <w:pPr>
      <w:spacing w:after="120"/>
    </w:pPr>
  </w:style>
  <w:style w:type="paragraph" w:styleId="lfej">
    <w:name w:val="header"/>
    <w:basedOn w:val="Norml"/>
    <w:semiHidden/>
    <w:rsid w:val="008C00FC"/>
    <w:pPr>
      <w:tabs>
        <w:tab w:val="center" w:pos="4536"/>
        <w:tab w:val="right" w:pos="9072"/>
      </w:tabs>
    </w:pPr>
  </w:style>
  <w:style w:type="character" w:styleId="Oldalszm">
    <w:name w:val="page number"/>
    <w:semiHidden/>
    <w:rsid w:val="008C00FC"/>
    <w:rPr>
      <w:sz w:val="20"/>
    </w:rPr>
  </w:style>
  <w:style w:type="paragraph" w:styleId="llb">
    <w:name w:val="footer"/>
    <w:basedOn w:val="Norml"/>
    <w:uiPriority w:val="99"/>
    <w:rsid w:val="008C00FC"/>
    <w:pPr>
      <w:tabs>
        <w:tab w:val="center" w:pos="4536"/>
        <w:tab w:val="right" w:pos="9072"/>
      </w:tabs>
    </w:pPr>
  </w:style>
  <w:style w:type="character" w:styleId="Hiperhivatkozs">
    <w:name w:val="Hyperlink"/>
    <w:semiHidden/>
    <w:rsid w:val="008C00FC"/>
    <w:rPr>
      <w:color w:val="0000FF"/>
      <w:sz w:val="20"/>
      <w:u w:val="single"/>
    </w:rPr>
  </w:style>
  <w:style w:type="paragraph" w:styleId="Szvegtrzs2">
    <w:name w:val="Body Text 2"/>
    <w:basedOn w:val="Norml"/>
    <w:semiHidden/>
    <w:rsid w:val="008C00FC"/>
    <w:rPr>
      <w:sz w:val="22"/>
    </w:rPr>
  </w:style>
  <w:style w:type="paragraph" w:styleId="Szvegtrzs3">
    <w:name w:val="Body Text 3"/>
    <w:basedOn w:val="Norml"/>
    <w:semiHidden/>
    <w:rsid w:val="008C00FC"/>
    <w:pPr>
      <w:widowControl/>
    </w:pPr>
    <w:rPr>
      <w:sz w:val="20"/>
    </w:rPr>
  </w:style>
  <w:style w:type="character" w:customStyle="1" w:styleId="llbChar">
    <w:name w:val="Élőláb Char"/>
    <w:uiPriority w:val="99"/>
    <w:rsid w:val="008C00FC"/>
    <w:rPr>
      <w:sz w:val="28"/>
    </w:rPr>
  </w:style>
  <w:style w:type="paragraph" w:styleId="Buborkszveg">
    <w:name w:val="Balloon Text"/>
    <w:basedOn w:val="Norml"/>
    <w:semiHidden/>
    <w:unhideWhenUsed/>
    <w:rsid w:val="008C00FC"/>
    <w:rPr>
      <w:rFonts w:ascii="Tahoma" w:hAnsi="Tahoma" w:cs="Tahoma"/>
      <w:sz w:val="16"/>
      <w:szCs w:val="16"/>
    </w:rPr>
  </w:style>
  <w:style w:type="character" w:customStyle="1" w:styleId="BuborkszvegChar">
    <w:name w:val="Buborékszöveg Char"/>
    <w:semiHidden/>
    <w:rsid w:val="008C00FC"/>
    <w:rPr>
      <w:rFonts w:ascii="Tahoma" w:hAnsi="Tahoma" w:cs="Tahoma"/>
      <w:sz w:val="16"/>
      <w:szCs w:val="16"/>
    </w:rPr>
  </w:style>
  <w:style w:type="character" w:customStyle="1" w:styleId="lfejChar">
    <w:name w:val="Élőfej Char"/>
    <w:rsid w:val="008C00FC"/>
    <w:rPr>
      <w:sz w:val="28"/>
    </w:rPr>
  </w:style>
  <w:style w:type="paragraph" w:styleId="NormlWeb">
    <w:name w:val="Normal (Web)"/>
    <w:basedOn w:val="Norml"/>
    <w:semiHidden/>
    <w:rsid w:val="008C00FC"/>
    <w:pPr>
      <w:widowControl/>
      <w:overflowPunct/>
      <w:autoSpaceDE/>
      <w:autoSpaceDN/>
      <w:adjustRightInd/>
      <w:spacing w:before="100" w:beforeAutospacing="1" w:after="100" w:afterAutospacing="1"/>
      <w:jc w:val="left"/>
      <w:textAlignment w:val="auto"/>
    </w:pPr>
    <w:rPr>
      <w:sz w:val="24"/>
      <w:szCs w:val="24"/>
    </w:rPr>
  </w:style>
  <w:style w:type="character" w:styleId="Mrltotthiperhivatkozs">
    <w:name w:val="FollowedHyperlink"/>
    <w:semiHidden/>
    <w:rsid w:val="008C00FC"/>
    <w:rPr>
      <w:color w:val="800080"/>
      <w:u w:val="single"/>
    </w:rPr>
  </w:style>
  <w:style w:type="paragraph" w:customStyle="1" w:styleId="norml0">
    <w:name w:val="normál"/>
    <w:basedOn w:val="Norml"/>
    <w:rsid w:val="008C00FC"/>
    <w:pPr>
      <w:widowControl/>
      <w:suppressAutoHyphens/>
      <w:overflowPunct/>
      <w:autoSpaceDE/>
      <w:autoSpaceDN/>
      <w:adjustRightInd/>
      <w:ind w:firstLine="720"/>
      <w:textAlignment w:val="auto"/>
    </w:pPr>
    <w:rPr>
      <w:sz w:val="24"/>
    </w:rPr>
  </w:style>
  <w:style w:type="paragraph" w:styleId="Listaszerbekezds">
    <w:name w:val="List Paragraph"/>
    <w:basedOn w:val="Norml"/>
    <w:uiPriority w:val="1"/>
    <w:qFormat/>
    <w:rsid w:val="008C00FC"/>
    <w:pPr>
      <w:widowControl/>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paragraph" w:styleId="Vltozat">
    <w:name w:val="Revision"/>
    <w:hidden/>
    <w:semiHidden/>
    <w:rsid w:val="008C00FC"/>
    <w:rPr>
      <w:sz w:val="28"/>
    </w:rPr>
  </w:style>
  <w:style w:type="character" w:styleId="Jegyzethivatkozs">
    <w:name w:val="annotation reference"/>
    <w:semiHidden/>
    <w:unhideWhenUsed/>
    <w:rsid w:val="008C00FC"/>
    <w:rPr>
      <w:sz w:val="16"/>
      <w:szCs w:val="16"/>
    </w:rPr>
  </w:style>
  <w:style w:type="paragraph" w:styleId="Jegyzetszveg">
    <w:name w:val="annotation text"/>
    <w:basedOn w:val="Norml"/>
    <w:unhideWhenUsed/>
    <w:rsid w:val="008C00FC"/>
    <w:rPr>
      <w:sz w:val="20"/>
    </w:rPr>
  </w:style>
  <w:style w:type="character" w:customStyle="1" w:styleId="JegyzetszvegChar">
    <w:name w:val="Jegyzetszöveg Char"/>
    <w:basedOn w:val="Bekezdsalapbettpusa"/>
    <w:semiHidden/>
    <w:rsid w:val="008C00FC"/>
  </w:style>
  <w:style w:type="paragraph" w:styleId="Megjegyzstrgya">
    <w:name w:val="annotation subject"/>
    <w:basedOn w:val="Jegyzetszveg"/>
    <w:next w:val="Jegyzetszveg"/>
    <w:semiHidden/>
    <w:unhideWhenUsed/>
    <w:rsid w:val="008C00FC"/>
    <w:rPr>
      <w:b/>
      <w:bCs/>
    </w:rPr>
  </w:style>
  <w:style w:type="character" w:customStyle="1" w:styleId="MegjegyzstrgyaChar">
    <w:name w:val="Megjegyzés tárgya Char"/>
    <w:semiHidden/>
    <w:rsid w:val="008C00FC"/>
    <w:rPr>
      <w:b/>
      <w:bCs/>
    </w:rPr>
  </w:style>
  <w:style w:type="table" w:styleId="Rcsostblzat">
    <w:name w:val="Table Grid"/>
    <w:basedOn w:val="Normltblzat"/>
    <w:uiPriority w:val="59"/>
    <w:rsid w:val="00503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360005556637542551gmail-default">
    <w:name w:val="m_-5360005556637542551gmail-default"/>
    <w:basedOn w:val="Norml"/>
    <w:rsid w:val="000F6CBC"/>
    <w:pPr>
      <w:widowControl/>
      <w:overflowPunct/>
      <w:autoSpaceDE/>
      <w:autoSpaceDN/>
      <w:adjustRightInd/>
      <w:spacing w:before="100" w:beforeAutospacing="1" w:after="100" w:afterAutospacing="1"/>
      <w:jc w:val="left"/>
      <w:textAlignment w:val="auto"/>
    </w:pPr>
    <w:rPr>
      <w:sz w:val="24"/>
      <w:szCs w:val="24"/>
    </w:rPr>
  </w:style>
  <w:style w:type="paragraph" w:customStyle="1" w:styleId="Default">
    <w:name w:val="Default"/>
    <w:rsid w:val="005C4376"/>
    <w:pPr>
      <w:autoSpaceDE w:val="0"/>
      <w:autoSpaceDN w:val="0"/>
      <w:adjustRightInd w:val="0"/>
    </w:pPr>
    <w:rPr>
      <w:color w:val="000000"/>
      <w:sz w:val="24"/>
      <w:szCs w:val="24"/>
    </w:rPr>
  </w:style>
  <w:style w:type="paragraph" w:styleId="Lbjegyzetszveg">
    <w:name w:val="footnote text"/>
    <w:basedOn w:val="Norml"/>
    <w:link w:val="LbjegyzetszvegChar"/>
    <w:uiPriority w:val="99"/>
    <w:semiHidden/>
    <w:unhideWhenUsed/>
    <w:rsid w:val="0022637B"/>
    <w:rPr>
      <w:sz w:val="20"/>
    </w:rPr>
  </w:style>
  <w:style w:type="character" w:customStyle="1" w:styleId="LbjegyzetszvegChar">
    <w:name w:val="Lábjegyzetszöveg Char"/>
    <w:basedOn w:val="Bekezdsalapbettpusa"/>
    <w:link w:val="Lbjegyzetszveg"/>
    <w:uiPriority w:val="99"/>
    <w:semiHidden/>
    <w:rsid w:val="0022637B"/>
  </w:style>
  <w:style w:type="character" w:styleId="Lbjegyzet-hivatkozs">
    <w:name w:val="footnote reference"/>
    <w:basedOn w:val="Bekezdsalapbettpusa"/>
    <w:uiPriority w:val="99"/>
    <w:semiHidden/>
    <w:unhideWhenUsed/>
    <w:rsid w:val="0022637B"/>
    <w:rPr>
      <w:vertAlign w:val="superscript"/>
    </w:rPr>
  </w:style>
  <w:style w:type="paragraph" w:styleId="Vgjegyzetszvege">
    <w:name w:val="endnote text"/>
    <w:basedOn w:val="Norml"/>
    <w:link w:val="VgjegyzetszvegeChar"/>
    <w:uiPriority w:val="99"/>
    <w:semiHidden/>
    <w:unhideWhenUsed/>
    <w:rsid w:val="00783C58"/>
    <w:rPr>
      <w:sz w:val="20"/>
    </w:rPr>
  </w:style>
  <w:style w:type="character" w:customStyle="1" w:styleId="VgjegyzetszvegeChar">
    <w:name w:val="Végjegyzet szövege Char"/>
    <w:basedOn w:val="Bekezdsalapbettpusa"/>
    <w:link w:val="Vgjegyzetszvege"/>
    <w:uiPriority w:val="99"/>
    <w:semiHidden/>
    <w:rsid w:val="00783C58"/>
  </w:style>
  <w:style w:type="character" w:styleId="Vgjegyzet-hivatkozs">
    <w:name w:val="endnote reference"/>
    <w:basedOn w:val="Bekezdsalapbettpusa"/>
    <w:uiPriority w:val="99"/>
    <w:semiHidden/>
    <w:unhideWhenUsed/>
    <w:rsid w:val="00783C58"/>
    <w:rPr>
      <w:vertAlign w:val="superscript"/>
    </w:rPr>
  </w:style>
  <w:style w:type="paragraph" w:customStyle="1" w:styleId="TableParagraph">
    <w:name w:val="Table Paragraph"/>
    <w:basedOn w:val="Norml"/>
    <w:uiPriority w:val="1"/>
    <w:qFormat/>
    <w:rsid w:val="00137DC8"/>
    <w:pPr>
      <w:overflowPunct/>
      <w:adjustRightInd/>
      <w:spacing w:line="210" w:lineRule="exact"/>
      <w:jc w:val="right"/>
      <w:textAlignment w:val="auto"/>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137DC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00FC"/>
    <w:pPr>
      <w:widowControl w:val="0"/>
      <w:overflowPunct w:val="0"/>
      <w:autoSpaceDE w:val="0"/>
      <w:autoSpaceDN w:val="0"/>
      <w:adjustRightInd w:val="0"/>
      <w:jc w:val="both"/>
      <w:textAlignment w:val="baseline"/>
    </w:pPr>
    <w:rPr>
      <w:sz w:val="28"/>
    </w:rPr>
  </w:style>
  <w:style w:type="paragraph" w:styleId="Cmsor1">
    <w:name w:val="heading 1"/>
    <w:basedOn w:val="Norml"/>
    <w:next w:val="Norml"/>
    <w:qFormat/>
    <w:rsid w:val="008C00FC"/>
    <w:pPr>
      <w:keepNext/>
      <w:jc w:val="left"/>
      <w:outlineLvl w:val="0"/>
    </w:pPr>
    <w:rPr>
      <w:rFonts w:ascii="Arial" w:hAnsi="Arial"/>
      <w:b/>
      <w:vanish/>
      <w:kern w:val="28"/>
    </w:rPr>
  </w:style>
  <w:style w:type="paragraph" w:styleId="Cmsor2">
    <w:name w:val="heading 2"/>
    <w:basedOn w:val="Norml"/>
    <w:next w:val="Norml"/>
    <w:qFormat/>
    <w:rsid w:val="008C00FC"/>
    <w:pPr>
      <w:keepNext/>
      <w:jc w:val="left"/>
      <w:outlineLvl w:val="1"/>
    </w:pPr>
    <w:rPr>
      <w:rFonts w:ascii="Arial" w:hAnsi="Arial"/>
      <w:b/>
      <w:i/>
      <w:vanish/>
      <w:sz w:val="24"/>
    </w:rPr>
  </w:style>
  <w:style w:type="paragraph" w:styleId="Cmsor3">
    <w:name w:val="heading 3"/>
    <w:basedOn w:val="Norml"/>
    <w:next w:val="Norml"/>
    <w:qFormat/>
    <w:rsid w:val="008C00FC"/>
    <w:pPr>
      <w:keepNext/>
      <w:jc w:val="left"/>
      <w:outlineLvl w:val="2"/>
    </w:pPr>
    <w:rPr>
      <w:b/>
      <w:vanish/>
      <w:sz w:val="24"/>
    </w:rPr>
  </w:style>
  <w:style w:type="paragraph" w:styleId="Cmsor4">
    <w:name w:val="heading 4"/>
    <w:basedOn w:val="Norml"/>
    <w:next w:val="Norml"/>
    <w:qFormat/>
    <w:rsid w:val="008C00FC"/>
    <w:pPr>
      <w:keepNext/>
      <w:widowControl/>
      <w:outlineLvl w:val="3"/>
    </w:pPr>
    <w:rPr>
      <w:b/>
      <w:sz w:val="20"/>
    </w:rPr>
  </w:style>
  <w:style w:type="paragraph" w:styleId="Cmsor5">
    <w:name w:val="heading 5"/>
    <w:basedOn w:val="Norml"/>
    <w:next w:val="Norml"/>
    <w:qFormat/>
    <w:rsid w:val="008C00FC"/>
    <w:pPr>
      <w:keepNext/>
      <w:widowControl/>
      <w:jc w:val="center"/>
      <w:outlineLvl w:val="4"/>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8C00FC"/>
    <w:pPr>
      <w:suppressAutoHyphens/>
      <w:ind w:firstLine="720"/>
    </w:pPr>
  </w:style>
  <w:style w:type="paragraph" w:styleId="Normlbehzs">
    <w:name w:val="Normal Indent"/>
    <w:basedOn w:val="Norml"/>
    <w:semiHidden/>
    <w:rsid w:val="008C00FC"/>
    <w:pPr>
      <w:ind w:left="720" w:hanging="720"/>
    </w:pPr>
  </w:style>
  <w:style w:type="paragraph" w:styleId="Szvegtrzs">
    <w:name w:val="Body Text"/>
    <w:basedOn w:val="Norml"/>
    <w:semiHidden/>
    <w:rsid w:val="008C00FC"/>
    <w:pPr>
      <w:spacing w:after="120"/>
    </w:pPr>
  </w:style>
  <w:style w:type="paragraph" w:styleId="lfej">
    <w:name w:val="header"/>
    <w:basedOn w:val="Norml"/>
    <w:semiHidden/>
    <w:rsid w:val="008C00FC"/>
    <w:pPr>
      <w:tabs>
        <w:tab w:val="center" w:pos="4536"/>
        <w:tab w:val="right" w:pos="9072"/>
      </w:tabs>
    </w:pPr>
  </w:style>
  <w:style w:type="character" w:styleId="Oldalszm">
    <w:name w:val="page number"/>
    <w:semiHidden/>
    <w:rsid w:val="008C00FC"/>
    <w:rPr>
      <w:sz w:val="20"/>
    </w:rPr>
  </w:style>
  <w:style w:type="paragraph" w:styleId="llb">
    <w:name w:val="footer"/>
    <w:basedOn w:val="Norml"/>
    <w:uiPriority w:val="99"/>
    <w:rsid w:val="008C00FC"/>
    <w:pPr>
      <w:tabs>
        <w:tab w:val="center" w:pos="4536"/>
        <w:tab w:val="right" w:pos="9072"/>
      </w:tabs>
    </w:pPr>
  </w:style>
  <w:style w:type="character" w:styleId="Hiperhivatkozs">
    <w:name w:val="Hyperlink"/>
    <w:semiHidden/>
    <w:rsid w:val="008C00FC"/>
    <w:rPr>
      <w:color w:val="0000FF"/>
      <w:sz w:val="20"/>
      <w:u w:val="single"/>
    </w:rPr>
  </w:style>
  <w:style w:type="paragraph" w:styleId="Szvegtrzs2">
    <w:name w:val="Body Text 2"/>
    <w:basedOn w:val="Norml"/>
    <w:semiHidden/>
    <w:rsid w:val="008C00FC"/>
    <w:rPr>
      <w:sz w:val="22"/>
    </w:rPr>
  </w:style>
  <w:style w:type="paragraph" w:styleId="Szvegtrzs3">
    <w:name w:val="Body Text 3"/>
    <w:basedOn w:val="Norml"/>
    <w:semiHidden/>
    <w:rsid w:val="008C00FC"/>
    <w:pPr>
      <w:widowControl/>
    </w:pPr>
    <w:rPr>
      <w:sz w:val="20"/>
    </w:rPr>
  </w:style>
  <w:style w:type="character" w:customStyle="1" w:styleId="llbChar">
    <w:name w:val="Élőláb Char"/>
    <w:uiPriority w:val="99"/>
    <w:rsid w:val="008C00FC"/>
    <w:rPr>
      <w:sz w:val="28"/>
    </w:rPr>
  </w:style>
  <w:style w:type="paragraph" w:styleId="Buborkszveg">
    <w:name w:val="Balloon Text"/>
    <w:basedOn w:val="Norml"/>
    <w:semiHidden/>
    <w:unhideWhenUsed/>
    <w:rsid w:val="008C00FC"/>
    <w:rPr>
      <w:rFonts w:ascii="Tahoma" w:hAnsi="Tahoma" w:cs="Tahoma"/>
      <w:sz w:val="16"/>
      <w:szCs w:val="16"/>
    </w:rPr>
  </w:style>
  <w:style w:type="character" w:customStyle="1" w:styleId="BuborkszvegChar">
    <w:name w:val="Buborékszöveg Char"/>
    <w:semiHidden/>
    <w:rsid w:val="008C00FC"/>
    <w:rPr>
      <w:rFonts w:ascii="Tahoma" w:hAnsi="Tahoma" w:cs="Tahoma"/>
      <w:sz w:val="16"/>
      <w:szCs w:val="16"/>
    </w:rPr>
  </w:style>
  <w:style w:type="character" w:customStyle="1" w:styleId="lfejChar">
    <w:name w:val="Élőfej Char"/>
    <w:rsid w:val="008C00FC"/>
    <w:rPr>
      <w:sz w:val="28"/>
    </w:rPr>
  </w:style>
  <w:style w:type="paragraph" w:styleId="NormlWeb">
    <w:name w:val="Normal (Web)"/>
    <w:basedOn w:val="Norml"/>
    <w:semiHidden/>
    <w:rsid w:val="008C00FC"/>
    <w:pPr>
      <w:widowControl/>
      <w:overflowPunct/>
      <w:autoSpaceDE/>
      <w:autoSpaceDN/>
      <w:adjustRightInd/>
      <w:spacing w:before="100" w:beforeAutospacing="1" w:after="100" w:afterAutospacing="1"/>
      <w:jc w:val="left"/>
      <w:textAlignment w:val="auto"/>
    </w:pPr>
    <w:rPr>
      <w:sz w:val="24"/>
      <w:szCs w:val="24"/>
    </w:rPr>
  </w:style>
  <w:style w:type="character" w:styleId="Mrltotthiperhivatkozs">
    <w:name w:val="FollowedHyperlink"/>
    <w:semiHidden/>
    <w:rsid w:val="008C00FC"/>
    <w:rPr>
      <w:color w:val="800080"/>
      <w:u w:val="single"/>
    </w:rPr>
  </w:style>
  <w:style w:type="paragraph" w:customStyle="1" w:styleId="norml0">
    <w:name w:val="normál"/>
    <w:basedOn w:val="Norml"/>
    <w:rsid w:val="008C00FC"/>
    <w:pPr>
      <w:widowControl/>
      <w:suppressAutoHyphens/>
      <w:overflowPunct/>
      <w:autoSpaceDE/>
      <w:autoSpaceDN/>
      <w:adjustRightInd/>
      <w:ind w:firstLine="720"/>
      <w:textAlignment w:val="auto"/>
    </w:pPr>
    <w:rPr>
      <w:sz w:val="24"/>
    </w:rPr>
  </w:style>
  <w:style w:type="paragraph" w:styleId="Listaszerbekezds">
    <w:name w:val="List Paragraph"/>
    <w:basedOn w:val="Norml"/>
    <w:uiPriority w:val="1"/>
    <w:qFormat/>
    <w:rsid w:val="008C00FC"/>
    <w:pPr>
      <w:widowControl/>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paragraph" w:styleId="Vltozat">
    <w:name w:val="Revision"/>
    <w:hidden/>
    <w:semiHidden/>
    <w:rsid w:val="008C00FC"/>
    <w:rPr>
      <w:sz w:val="28"/>
    </w:rPr>
  </w:style>
  <w:style w:type="character" w:styleId="Jegyzethivatkozs">
    <w:name w:val="annotation reference"/>
    <w:semiHidden/>
    <w:unhideWhenUsed/>
    <w:rsid w:val="008C00FC"/>
    <w:rPr>
      <w:sz w:val="16"/>
      <w:szCs w:val="16"/>
    </w:rPr>
  </w:style>
  <w:style w:type="paragraph" w:styleId="Jegyzetszveg">
    <w:name w:val="annotation text"/>
    <w:basedOn w:val="Norml"/>
    <w:unhideWhenUsed/>
    <w:rsid w:val="008C00FC"/>
    <w:rPr>
      <w:sz w:val="20"/>
    </w:rPr>
  </w:style>
  <w:style w:type="character" w:customStyle="1" w:styleId="JegyzetszvegChar">
    <w:name w:val="Jegyzetszöveg Char"/>
    <w:basedOn w:val="Bekezdsalapbettpusa"/>
    <w:semiHidden/>
    <w:rsid w:val="008C00FC"/>
  </w:style>
  <w:style w:type="paragraph" w:styleId="Megjegyzstrgya">
    <w:name w:val="annotation subject"/>
    <w:basedOn w:val="Jegyzetszveg"/>
    <w:next w:val="Jegyzetszveg"/>
    <w:semiHidden/>
    <w:unhideWhenUsed/>
    <w:rsid w:val="008C00FC"/>
    <w:rPr>
      <w:b/>
      <w:bCs/>
    </w:rPr>
  </w:style>
  <w:style w:type="character" w:customStyle="1" w:styleId="MegjegyzstrgyaChar">
    <w:name w:val="Megjegyzés tárgya Char"/>
    <w:semiHidden/>
    <w:rsid w:val="008C00FC"/>
    <w:rPr>
      <w:b/>
      <w:bCs/>
    </w:rPr>
  </w:style>
  <w:style w:type="table" w:styleId="Rcsostblzat">
    <w:name w:val="Table Grid"/>
    <w:basedOn w:val="Normltblzat"/>
    <w:uiPriority w:val="59"/>
    <w:rsid w:val="0050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60005556637542551gmail-default">
    <w:name w:val="m_-5360005556637542551gmail-default"/>
    <w:basedOn w:val="Norml"/>
    <w:rsid w:val="000F6CBC"/>
    <w:pPr>
      <w:widowControl/>
      <w:overflowPunct/>
      <w:autoSpaceDE/>
      <w:autoSpaceDN/>
      <w:adjustRightInd/>
      <w:spacing w:before="100" w:beforeAutospacing="1" w:after="100" w:afterAutospacing="1"/>
      <w:jc w:val="left"/>
      <w:textAlignment w:val="auto"/>
    </w:pPr>
    <w:rPr>
      <w:sz w:val="24"/>
      <w:szCs w:val="24"/>
    </w:rPr>
  </w:style>
  <w:style w:type="paragraph" w:customStyle="1" w:styleId="Default">
    <w:name w:val="Default"/>
    <w:rsid w:val="005C4376"/>
    <w:pPr>
      <w:autoSpaceDE w:val="0"/>
      <w:autoSpaceDN w:val="0"/>
      <w:adjustRightInd w:val="0"/>
    </w:pPr>
    <w:rPr>
      <w:color w:val="000000"/>
      <w:sz w:val="24"/>
      <w:szCs w:val="24"/>
    </w:rPr>
  </w:style>
  <w:style w:type="paragraph" w:styleId="Lbjegyzetszveg">
    <w:name w:val="footnote text"/>
    <w:basedOn w:val="Norml"/>
    <w:link w:val="LbjegyzetszvegChar"/>
    <w:uiPriority w:val="99"/>
    <w:semiHidden/>
    <w:unhideWhenUsed/>
    <w:rsid w:val="0022637B"/>
    <w:rPr>
      <w:sz w:val="20"/>
    </w:rPr>
  </w:style>
  <w:style w:type="character" w:customStyle="1" w:styleId="LbjegyzetszvegChar">
    <w:name w:val="Lábjegyzetszöveg Char"/>
    <w:basedOn w:val="Bekezdsalapbettpusa"/>
    <w:link w:val="Lbjegyzetszveg"/>
    <w:uiPriority w:val="99"/>
    <w:semiHidden/>
    <w:rsid w:val="0022637B"/>
  </w:style>
  <w:style w:type="character" w:styleId="Lbjegyzet-hivatkozs">
    <w:name w:val="footnote reference"/>
    <w:basedOn w:val="Bekezdsalapbettpusa"/>
    <w:uiPriority w:val="99"/>
    <w:semiHidden/>
    <w:unhideWhenUsed/>
    <w:rsid w:val="0022637B"/>
    <w:rPr>
      <w:vertAlign w:val="superscript"/>
    </w:rPr>
  </w:style>
  <w:style w:type="paragraph" w:styleId="Vgjegyzetszvege">
    <w:name w:val="endnote text"/>
    <w:basedOn w:val="Norml"/>
    <w:link w:val="VgjegyzetszvegeChar"/>
    <w:uiPriority w:val="99"/>
    <w:semiHidden/>
    <w:unhideWhenUsed/>
    <w:rsid w:val="00783C58"/>
    <w:rPr>
      <w:sz w:val="20"/>
    </w:rPr>
  </w:style>
  <w:style w:type="character" w:customStyle="1" w:styleId="VgjegyzetszvegeChar">
    <w:name w:val="Végjegyzet szövege Char"/>
    <w:basedOn w:val="Bekezdsalapbettpusa"/>
    <w:link w:val="Vgjegyzetszvege"/>
    <w:uiPriority w:val="99"/>
    <w:semiHidden/>
    <w:rsid w:val="00783C58"/>
  </w:style>
  <w:style w:type="character" w:styleId="Vgjegyzet-hivatkozs">
    <w:name w:val="endnote reference"/>
    <w:basedOn w:val="Bekezdsalapbettpusa"/>
    <w:uiPriority w:val="99"/>
    <w:semiHidden/>
    <w:unhideWhenUsed/>
    <w:rsid w:val="00783C58"/>
    <w:rPr>
      <w:vertAlign w:val="superscript"/>
    </w:rPr>
  </w:style>
  <w:style w:type="paragraph" w:customStyle="1" w:styleId="TableParagraph">
    <w:name w:val="Table Paragraph"/>
    <w:basedOn w:val="Norml"/>
    <w:uiPriority w:val="1"/>
    <w:qFormat/>
    <w:rsid w:val="00137DC8"/>
    <w:pPr>
      <w:overflowPunct/>
      <w:adjustRightInd/>
      <w:spacing w:line="210" w:lineRule="exact"/>
      <w:jc w:val="right"/>
      <w:textAlignment w:val="auto"/>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137DC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68682280">
      <w:bodyDiv w:val="1"/>
      <w:marLeft w:val="0"/>
      <w:marRight w:val="0"/>
      <w:marTop w:val="0"/>
      <w:marBottom w:val="0"/>
      <w:divBdr>
        <w:top w:val="none" w:sz="0" w:space="0" w:color="auto"/>
        <w:left w:val="none" w:sz="0" w:space="0" w:color="auto"/>
        <w:bottom w:val="none" w:sz="0" w:space="0" w:color="auto"/>
        <w:right w:val="none" w:sz="0" w:space="0" w:color="auto"/>
      </w:divBdr>
    </w:div>
    <w:div w:id="1961690572">
      <w:bodyDiv w:val="1"/>
      <w:marLeft w:val="0"/>
      <w:marRight w:val="0"/>
      <w:marTop w:val="0"/>
      <w:marBottom w:val="0"/>
      <w:divBdr>
        <w:top w:val="none" w:sz="0" w:space="0" w:color="auto"/>
        <w:left w:val="none" w:sz="0" w:space="0" w:color="auto"/>
        <w:bottom w:val="none" w:sz="0" w:space="0" w:color="auto"/>
        <w:right w:val="none" w:sz="0" w:space="0" w:color="auto"/>
      </w:divBdr>
    </w:div>
    <w:div w:id="20841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r-computer\Documents\2020bajnoki\versenyfelh2020.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0E12C-9D6E-4DB9-ABCE-5FD2F5B4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versenyfelh2020</Template>
  <TotalTime>74</TotalTime>
  <Pages>12</Pages>
  <Words>2660</Words>
  <Characters>18356</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MAGYAR GYORSÍRÓK ÉS GÉPÍRÓK</vt:lpstr>
    </vt:vector>
  </TitlesOfParts>
  <Company>MGYGOSZ</Company>
  <LinksUpToDate>false</LinksUpToDate>
  <CharactersWithSpaces>20975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GYORSÍRÓK ÉS GÉPÍRÓK</dc:title>
  <dc:creator>JZA</dc:creator>
  <cp:lastModifiedBy>Your-Computer</cp:lastModifiedBy>
  <cp:revision>11</cp:revision>
  <cp:lastPrinted>2015-01-16T13:33:00Z</cp:lastPrinted>
  <dcterms:created xsi:type="dcterms:W3CDTF">2022-09-14T06:30:00Z</dcterms:created>
  <dcterms:modified xsi:type="dcterms:W3CDTF">2022-10-09T06:43:00Z</dcterms:modified>
</cp:coreProperties>
</file>